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32" w:rsidRDefault="00E62C23" w:rsidP="00AC1432">
      <w:pPr>
        <w:spacing w:line="276" w:lineRule="auto"/>
        <w:jc w:val="center"/>
        <w:rPr>
          <w:rFonts w:ascii="Arial" w:eastAsia="Times New Roman" w:hAnsi="Arial" w:cs="Arial"/>
          <w:b/>
          <w:color w:val="212121"/>
          <w:sz w:val="28"/>
          <w:szCs w:val="28"/>
          <w:shd w:val="clear" w:color="auto" w:fill="FFFFFF"/>
        </w:rPr>
      </w:pPr>
      <w:r>
        <w:rPr>
          <w:rFonts w:ascii="Arial" w:eastAsia="Times New Roman" w:hAnsi="Arial" w:cs="Arial"/>
          <w:b/>
          <w:noProof/>
          <w:color w:val="212121"/>
          <w:sz w:val="28"/>
          <w:szCs w:val="28"/>
          <w:shd w:val="clear" w:color="auto" w:fill="FFFFFF"/>
          <w:lang w:eastAsia="en-GB"/>
        </w:rPr>
        <w:drawing>
          <wp:inline distT="0" distB="0" distL="0" distR="0">
            <wp:extent cx="3213100" cy="875588"/>
            <wp:effectExtent l="19050" t="0" r="6350" b="0"/>
            <wp:docPr id="2" name="Picture 1" descr="LHC CIH CCS CIF Lock 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C CIH CCS CIF Lock in.jpg"/>
                    <pic:cNvPicPr/>
                  </pic:nvPicPr>
                  <pic:blipFill>
                    <a:blip r:embed="rId7" cstate="print"/>
                    <a:stretch>
                      <a:fillRect/>
                    </a:stretch>
                  </pic:blipFill>
                  <pic:spPr>
                    <a:xfrm>
                      <a:off x="0" y="0"/>
                      <a:ext cx="3213100" cy="875588"/>
                    </a:xfrm>
                    <a:prstGeom prst="rect">
                      <a:avLst/>
                    </a:prstGeom>
                  </pic:spPr>
                </pic:pic>
              </a:graphicData>
            </a:graphic>
          </wp:inline>
        </w:drawing>
      </w:r>
    </w:p>
    <w:p w:rsidR="00AC1432" w:rsidRPr="008A53D5" w:rsidRDefault="00AC1432" w:rsidP="00AC1432">
      <w:pPr>
        <w:spacing w:line="276" w:lineRule="auto"/>
        <w:jc w:val="center"/>
        <w:rPr>
          <w:rFonts w:eastAsia="Times New Roman" w:cstheme="minorHAnsi"/>
          <w:b/>
          <w:color w:val="212121"/>
          <w:sz w:val="22"/>
          <w:szCs w:val="22"/>
          <w:shd w:val="clear" w:color="auto" w:fill="FFFFFF"/>
        </w:rPr>
      </w:pPr>
    </w:p>
    <w:p w:rsidR="00FC575D" w:rsidRPr="008A53D5" w:rsidRDefault="00015965" w:rsidP="00FC575D">
      <w:pPr>
        <w:spacing w:line="276" w:lineRule="auto"/>
        <w:jc w:val="center"/>
        <w:rPr>
          <w:rFonts w:eastAsia="Times New Roman" w:cstheme="minorHAnsi"/>
          <w:b/>
          <w:color w:val="212121"/>
          <w:sz w:val="22"/>
          <w:szCs w:val="22"/>
          <w:shd w:val="clear" w:color="auto" w:fill="FFFFFF"/>
        </w:rPr>
      </w:pPr>
      <w:r w:rsidRPr="008A53D5">
        <w:rPr>
          <w:rFonts w:eastAsia="Times New Roman" w:cstheme="minorHAnsi"/>
          <w:b/>
          <w:color w:val="212121"/>
          <w:sz w:val="22"/>
          <w:szCs w:val="22"/>
          <w:shd w:val="clear" w:color="auto" w:fill="FFFFFF"/>
        </w:rPr>
        <w:t>Lighthouse Construction Industry Charity Media Release</w:t>
      </w:r>
    </w:p>
    <w:p w:rsidR="00BC166F" w:rsidRPr="008A53D5" w:rsidRDefault="00BC166F" w:rsidP="00300B5C">
      <w:pPr>
        <w:spacing w:line="276" w:lineRule="auto"/>
        <w:rPr>
          <w:rFonts w:eastAsia="Times New Roman" w:cstheme="minorHAnsi"/>
          <w:b/>
          <w:color w:val="212121"/>
          <w:sz w:val="22"/>
          <w:szCs w:val="22"/>
          <w:shd w:val="clear" w:color="auto" w:fill="FFFFFF"/>
        </w:rPr>
      </w:pPr>
    </w:p>
    <w:p w:rsidR="00015965" w:rsidRDefault="00F417EA" w:rsidP="00300B5C">
      <w:pPr>
        <w:spacing w:line="276" w:lineRule="auto"/>
        <w:rPr>
          <w:rFonts w:eastAsia="Times New Roman" w:cstheme="minorHAnsi"/>
          <w:b/>
          <w:color w:val="212121"/>
          <w:sz w:val="22"/>
          <w:szCs w:val="22"/>
          <w:shd w:val="clear" w:color="auto" w:fill="FFFFFF"/>
        </w:rPr>
      </w:pPr>
      <w:r w:rsidRPr="008A53D5">
        <w:rPr>
          <w:rFonts w:eastAsia="Times New Roman" w:cstheme="minorHAnsi"/>
          <w:b/>
          <w:color w:val="212121"/>
          <w:sz w:val="22"/>
          <w:szCs w:val="22"/>
          <w:shd w:val="clear" w:color="auto" w:fill="FFFFFF"/>
        </w:rPr>
        <w:t>For</w:t>
      </w:r>
      <w:r w:rsidR="00997833">
        <w:rPr>
          <w:rFonts w:eastAsia="Times New Roman" w:cstheme="minorHAnsi"/>
          <w:b/>
          <w:color w:val="212121"/>
          <w:sz w:val="22"/>
          <w:szCs w:val="22"/>
          <w:shd w:val="clear" w:color="auto" w:fill="FFFFFF"/>
        </w:rPr>
        <w:t xml:space="preserve"> </w:t>
      </w:r>
      <w:r w:rsidR="00530E66">
        <w:rPr>
          <w:rFonts w:eastAsia="Times New Roman" w:cstheme="minorHAnsi"/>
          <w:b/>
          <w:color w:val="212121"/>
          <w:sz w:val="22"/>
          <w:szCs w:val="22"/>
          <w:shd w:val="clear" w:color="auto" w:fill="FFFFFF"/>
        </w:rPr>
        <w:t xml:space="preserve">immediate release </w:t>
      </w:r>
      <w:r w:rsidR="00344003" w:rsidRPr="008A53D5">
        <w:rPr>
          <w:rFonts w:eastAsia="Times New Roman" w:cstheme="minorHAnsi"/>
          <w:b/>
          <w:color w:val="212121"/>
          <w:sz w:val="22"/>
          <w:szCs w:val="22"/>
          <w:shd w:val="clear" w:color="auto" w:fill="FFFFFF"/>
        </w:rPr>
        <w:t xml:space="preserve"> </w:t>
      </w:r>
    </w:p>
    <w:p w:rsidR="001424A0" w:rsidRDefault="001424A0" w:rsidP="00300B5C">
      <w:pPr>
        <w:spacing w:line="276" w:lineRule="auto"/>
        <w:rPr>
          <w:rFonts w:eastAsia="Times New Roman" w:cstheme="minorHAnsi"/>
          <w:b/>
          <w:color w:val="212121"/>
          <w:sz w:val="22"/>
          <w:szCs w:val="22"/>
          <w:shd w:val="clear" w:color="auto" w:fill="FFFFFF"/>
        </w:rPr>
      </w:pPr>
    </w:p>
    <w:p w:rsidR="00A26328" w:rsidRPr="00A26328" w:rsidRDefault="00A26328" w:rsidP="00A26328">
      <w:pPr>
        <w:contextualSpacing/>
        <w:rPr>
          <w:rStyle w:val="normaltextrun"/>
          <w:rFonts w:cstheme="minorHAnsi"/>
          <w:color w:val="000000"/>
          <w:sz w:val="22"/>
          <w:szCs w:val="22"/>
        </w:rPr>
      </w:pPr>
      <w:r w:rsidRPr="00A26328">
        <w:rPr>
          <w:rStyle w:val="normaltextrun"/>
          <w:rFonts w:cstheme="minorHAnsi"/>
          <w:color w:val="000000"/>
          <w:sz w:val="22"/>
          <w:szCs w:val="22"/>
        </w:rPr>
        <w:t>Opinion Piece</w:t>
      </w:r>
    </w:p>
    <w:p w:rsidR="00A26328" w:rsidRPr="00A26328" w:rsidRDefault="00A26328" w:rsidP="00FE264F">
      <w:pPr>
        <w:contextualSpacing/>
        <w:jc w:val="center"/>
        <w:rPr>
          <w:rStyle w:val="normaltextrun"/>
          <w:rFonts w:cstheme="minorHAnsi"/>
          <w:color w:val="000000"/>
          <w:sz w:val="22"/>
          <w:szCs w:val="22"/>
        </w:rPr>
      </w:pPr>
      <w:r w:rsidRPr="00A26328">
        <w:rPr>
          <w:rStyle w:val="normaltextrun"/>
          <w:rFonts w:cstheme="minorHAnsi"/>
          <w:color w:val="000000"/>
          <w:sz w:val="22"/>
          <w:szCs w:val="22"/>
        </w:rPr>
        <w:t>Suicide</w:t>
      </w:r>
      <w:r w:rsidR="00FE264F">
        <w:rPr>
          <w:rStyle w:val="normaltextrun"/>
          <w:rFonts w:cstheme="minorHAnsi"/>
          <w:color w:val="000000"/>
          <w:sz w:val="22"/>
          <w:szCs w:val="22"/>
        </w:rPr>
        <w:t xml:space="preserve"> – We’re in it together</w:t>
      </w:r>
    </w:p>
    <w:p w:rsidR="00A26328" w:rsidRPr="00A26328" w:rsidRDefault="00A26328" w:rsidP="00A26328">
      <w:pPr>
        <w:contextualSpacing/>
        <w:rPr>
          <w:rStyle w:val="normaltextrun"/>
          <w:rFonts w:cstheme="minorHAnsi"/>
          <w:color w:val="000000"/>
          <w:sz w:val="22"/>
          <w:szCs w:val="22"/>
        </w:rPr>
      </w:pPr>
    </w:p>
    <w:p w:rsidR="00A26328" w:rsidRPr="00A26328" w:rsidRDefault="00A26328" w:rsidP="00A26328">
      <w:pPr>
        <w:contextualSpacing/>
        <w:rPr>
          <w:rStyle w:val="normaltextrun"/>
          <w:rFonts w:cstheme="minorHAnsi"/>
          <w:color w:val="000000"/>
          <w:sz w:val="22"/>
          <w:szCs w:val="22"/>
        </w:rPr>
      </w:pPr>
      <w:r w:rsidRPr="00A26328">
        <w:rPr>
          <w:rStyle w:val="normaltextrun"/>
          <w:rFonts w:cstheme="minorHAnsi"/>
          <w:color w:val="000000"/>
          <w:sz w:val="22"/>
          <w:szCs w:val="22"/>
        </w:rPr>
        <w:t xml:space="preserve">World Suicide Prevention Day is just around the corner and we will see a huge amount of activity and publicity to help raise awareness of the issues surrounding such a hugely sensitive subject.  It is good news that the construction industry in particular gets behind such campaigns but for those that know me, they will be aware that I have voiced my opinions that such days should be scrapped. Controversial I know. Don’t get me wrong, of course we need to raise awareness of the issues, but for us, its world suicide prevention day EVERY DAY.   </w:t>
      </w:r>
    </w:p>
    <w:p w:rsidR="00A26328" w:rsidRPr="00A26328" w:rsidRDefault="00A26328" w:rsidP="00A26328">
      <w:pPr>
        <w:contextualSpacing/>
        <w:rPr>
          <w:rFonts w:cstheme="minorHAnsi"/>
          <w:sz w:val="22"/>
          <w:szCs w:val="22"/>
        </w:rPr>
      </w:pPr>
    </w:p>
    <w:p w:rsidR="00A26328" w:rsidRPr="00A26328" w:rsidRDefault="00A26328" w:rsidP="00A26328">
      <w:pPr>
        <w:contextualSpacing/>
        <w:rPr>
          <w:rStyle w:val="normaltextrun"/>
          <w:rFonts w:cstheme="minorHAnsi"/>
          <w:color w:val="000000"/>
          <w:sz w:val="22"/>
          <w:szCs w:val="22"/>
        </w:rPr>
      </w:pPr>
      <w:r w:rsidRPr="00A26328">
        <w:rPr>
          <w:rFonts w:cstheme="minorHAnsi"/>
          <w:sz w:val="22"/>
          <w:szCs w:val="22"/>
        </w:rPr>
        <w:t xml:space="preserve">Working in construction can be extremely rewarding but also has its challenges. </w:t>
      </w:r>
      <w:r w:rsidRPr="00A26328">
        <w:rPr>
          <w:rStyle w:val="normaltextrun"/>
          <w:rFonts w:cstheme="minorHAnsi"/>
          <w:color w:val="444444"/>
          <w:sz w:val="22"/>
          <w:szCs w:val="22"/>
        </w:rPr>
        <w:t> Over 87% of the workforce is male and o</w:t>
      </w:r>
      <w:r w:rsidRPr="00A26328">
        <w:rPr>
          <w:rStyle w:val="normaltextrun"/>
          <w:rFonts w:cstheme="minorHAnsi"/>
          <w:color w:val="000000"/>
          <w:sz w:val="22"/>
          <w:szCs w:val="22"/>
        </w:rPr>
        <w:t xml:space="preserve">ver 50% of the sector is made up of self employed, agency staff or on zero hour contract workers. This means that it’s not always easy to get the message of support to those that need it the most and that was evidenced in our research with </w:t>
      </w:r>
      <w:proofErr w:type="spellStart"/>
      <w:r w:rsidRPr="00A26328">
        <w:rPr>
          <w:rStyle w:val="normaltextrun"/>
          <w:rFonts w:cstheme="minorHAnsi"/>
          <w:color w:val="000000"/>
          <w:sz w:val="22"/>
          <w:szCs w:val="22"/>
        </w:rPr>
        <w:t>Caledeonian</w:t>
      </w:r>
      <w:proofErr w:type="spellEnd"/>
      <w:r w:rsidRPr="00A26328">
        <w:rPr>
          <w:rStyle w:val="normaltextrun"/>
          <w:rFonts w:cstheme="minorHAnsi"/>
          <w:color w:val="000000"/>
          <w:sz w:val="22"/>
          <w:szCs w:val="22"/>
        </w:rPr>
        <w:t xml:space="preserve"> University published last July. </w:t>
      </w:r>
    </w:p>
    <w:p w:rsidR="00A26328" w:rsidRPr="00A26328" w:rsidRDefault="00A26328" w:rsidP="00A26328">
      <w:pPr>
        <w:contextualSpacing/>
        <w:rPr>
          <w:rStyle w:val="normaltextrun"/>
          <w:rFonts w:cstheme="minorHAnsi"/>
          <w:color w:val="000000"/>
          <w:sz w:val="22"/>
          <w:szCs w:val="22"/>
        </w:rPr>
      </w:pPr>
    </w:p>
    <w:p w:rsidR="00A26328" w:rsidRPr="00A26328" w:rsidRDefault="00A26328" w:rsidP="00A26328">
      <w:pPr>
        <w:contextualSpacing/>
        <w:rPr>
          <w:rFonts w:eastAsia="Times New Roman" w:cstheme="minorHAnsi"/>
          <w:sz w:val="22"/>
          <w:szCs w:val="22"/>
          <w:lang w:eastAsia="en-GB"/>
        </w:rPr>
      </w:pPr>
      <w:r w:rsidRPr="00A26328">
        <w:rPr>
          <w:rFonts w:eastAsia="Times New Roman" w:cstheme="minorHAnsi"/>
          <w:sz w:val="22"/>
          <w:szCs w:val="22"/>
          <w:lang w:eastAsia="en-GB"/>
        </w:rPr>
        <w:t>The research identified that the number of suicides in construction rose from 26 to 29 per 100,000 in the four years to 2019 and there was no change in the fact that those in the construction industry were three times more likely to take their own life compared to other sectors</w:t>
      </w:r>
    </w:p>
    <w:p w:rsidR="00A26328" w:rsidRPr="00A26328" w:rsidRDefault="00A26328" w:rsidP="00A26328">
      <w:pPr>
        <w:pStyle w:val="xmsonormal"/>
        <w:shd w:val="clear" w:color="auto" w:fill="FFFFFF"/>
        <w:spacing w:before="0" w:beforeAutospacing="0" w:after="0" w:afterAutospacing="0"/>
        <w:contextualSpacing/>
        <w:rPr>
          <w:rFonts w:asciiTheme="minorHAnsi" w:hAnsiTheme="minorHAnsi" w:cstheme="minorHAnsi"/>
          <w:sz w:val="22"/>
          <w:szCs w:val="22"/>
          <w:bdr w:val="none" w:sz="0" w:space="0" w:color="auto" w:frame="1"/>
        </w:rPr>
      </w:pPr>
      <w:r w:rsidRPr="00A26328">
        <w:rPr>
          <w:rFonts w:asciiTheme="minorHAnsi" w:hAnsiTheme="minorHAnsi" w:cstheme="minorHAnsi"/>
          <w:sz w:val="22"/>
          <w:szCs w:val="22"/>
        </w:rPr>
        <w:t xml:space="preserve">But the findings also showed differences between certain occupational groups. In summary, those working in non-manual occupations, such as managers and professionals, had lower rates of suicide compared to the unskilled workforce such as labourers. </w:t>
      </w:r>
      <w:r w:rsidRPr="00A26328">
        <w:rPr>
          <w:rFonts w:asciiTheme="minorHAnsi" w:hAnsiTheme="minorHAnsi" w:cstheme="minorHAnsi"/>
          <w:sz w:val="22"/>
          <w:szCs w:val="22"/>
          <w:bdr w:val="none" w:sz="0" w:space="0" w:color="auto" w:frame="1"/>
        </w:rPr>
        <w:t xml:space="preserve">More worrying was that the statistics only went up to the end of 2019. We are now interrogating the data up to the end of 2021 to identify any shifts and benchmark against our previous findings. Sadly, with the impact of the </w:t>
      </w:r>
      <w:proofErr w:type="spellStart"/>
      <w:r w:rsidRPr="00A26328">
        <w:rPr>
          <w:rFonts w:asciiTheme="minorHAnsi" w:hAnsiTheme="minorHAnsi" w:cstheme="minorHAnsi"/>
          <w:sz w:val="22"/>
          <w:szCs w:val="22"/>
          <w:bdr w:val="none" w:sz="0" w:space="0" w:color="auto" w:frame="1"/>
        </w:rPr>
        <w:t>Covid</w:t>
      </w:r>
      <w:proofErr w:type="spellEnd"/>
      <w:r w:rsidRPr="00A26328">
        <w:rPr>
          <w:rFonts w:asciiTheme="minorHAnsi" w:hAnsiTheme="minorHAnsi" w:cstheme="minorHAnsi"/>
          <w:sz w:val="22"/>
          <w:szCs w:val="22"/>
          <w:bdr w:val="none" w:sz="0" w:space="0" w:color="auto" w:frame="1"/>
        </w:rPr>
        <w:t xml:space="preserve"> pandemic as a backdrop, I’m not optimistic that the rates will have dropped, </w:t>
      </w:r>
    </w:p>
    <w:p w:rsidR="00A26328" w:rsidRPr="00A26328" w:rsidRDefault="00A26328" w:rsidP="00A26328">
      <w:pPr>
        <w:contextualSpacing/>
        <w:rPr>
          <w:rFonts w:cstheme="minorHAnsi"/>
          <w:sz w:val="22"/>
          <w:szCs w:val="22"/>
        </w:rPr>
      </w:pPr>
    </w:p>
    <w:p w:rsidR="00A26328" w:rsidRPr="00A26328" w:rsidRDefault="00A26328" w:rsidP="00A26328">
      <w:pPr>
        <w:contextualSpacing/>
        <w:rPr>
          <w:rFonts w:eastAsia="Times New Roman" w:cstheme="minorHAnsi"/>
          <w:color w:val="201F1E"/>
          <w:sz w:val="22"/>
          <w:szCs w:val="22"/>
          <w:bdr w:val="none" w:sz="0" w:space="0" w:color="auto" w:frame="1"/>
          <w:lang w:eastAsia="en-GB"/>
        </w:rPr>
      </w:pPr>
      <w:r w:rsidRPr="00A26328">
        <w:rPr>
          <w:rStyle w:val="normaltextrun"/>
          <w:rFonts w:cstheme="minorHAnsi"/>
          <w:color w:val="000000"/>
          <w:sz w:val="22"/>
          <w:szCs w:val="22"/>
        </w:rPr>
        <w:t>That said</w:t>
      </w:r>
      <w:proofErr w:type="gramStart"/>
      <w:r w:rsidRPr="00A26328">
        <w:rPr>
          <w:rStyle w:val="normaltextrun"/>
          <w:rFonts w:cstheme="minorHAnsi"/>
          <w:color w:val="000000"/>
          <w:sz w:val="22"/>
          <w:szCs w:val="22"/>
        </w:rPr>
        <w:t>,</w:t>
      </w:r>
      <w:proofErr w:type="gramEnd"/>
      <w:r w:rsidRPr="00A26328">
        <w:rPr>
          <w:rStyle w:val="normaltextrun"/>
          <w:rFonts w:cstheme="minorHAnsi"/>
          <w:color w:val="000000"/>
          <w:sz w:val="22"/>
          <w:szCs w:val="22"/>
        </w:rPr>
        <w:t xml:space="preserve"> the research findings galvanised our efforts to make sure we reach those who are most vulnerable. We’re already providing a huge range of proactive and reactive resources that can be accessed free of charge by any worker or their family employed in construction or allied trades, this includes the self employed, </w:t>
      </w:r>
      <w:r w:rsidRPr="00A26328">
        <w:rPr>
          <w:rFonts w:cstheme="minorHAnsi"/>
          <w:sz w:val="22"/>
          <w:szCs w:val="22"/>
        </w:rPr>
        <w:t>s</w:t>
      </w:r>
      <w:r w:rsidRPr="00A26328">
        <w:rPr>
          <w:rFonts w:eastAsia="Times New Roman" w:cstheme="minorHAnsi"/>
          <w:color w:val="201F1E"/>
          <w:sz w:val="22"/>
          <w:szCs w:val="22"/>
          <w:bdr w:val="none" w:sz="0" w:space="0" w:color="auto" w:frame="1"/>
          <w:lang w:eastAsia="en-GB"/>
        </w:rPr>
        <w:t xml:space="preserve">ubcontractors or agency workers. But we’re always looking for ways to improve and extend our support and that has seen the recent introduction of our text support service and we’ve also increased our network of Lighthouse Beacons that offer a safe space for people to share issues. </w:t>
      </w:r>
    </w:p>
    <w:p w:rsidR="00A26328" w:rsidRPr="00A26328" w:rsidRDefault="00A26328" w:rsidP="00A26328">
      <w:pPr>
        <w:contextualSpacing/>
        <w:rPr>
          <w:rFonts w:eastAsia="Times New Roman" w:cstheme="minorHAnsi"/>
          <w:color w:val="201F1E"/>
          <w:sz w:val="22"/>
          <w:szCs w:val="22"/>
          <w:bdr w:val="none" w:sz="0" w:space="0" w:color="auto" w:frame="1"/>
          <w:lang w:eastAsia="en-GB"/>
        </w:rPr>
      </w:pPr>
    </w:p>
    <w:p w:rsidR="00A26328" w:rsidRPr="00A26328" w:rsidRDefault="00A26328" w:rsidP="00A26328">
      <w:pPr>
        <w:contextualSpacing/>
        <w:rPr>
          <w:rFonts w:eastAsia="Times New Roman" w:cstheme="minorHAnsi"/>
          <w:color w:val="000000"/>
          <w:sz w:val="22"/>
          <w:szCs w:val="22"/>
          <w:lang w:eastAsia="en-GB"/>
        </w:rPr>
      </w:pPr>
      <w:r w:rsidRPr="00A26328">
        <w:rPr>
          <w:rFonts w:eastAsia="Calibri" w:cstheme="minorHAnsi"/>
          <w:sz w:val="22"/>
          <w:szCs w:val="22"/>
        </w:rPr>
        <w:t xml:space="preserve">Again, in response to the need to ensure we reach the ‘boots on the ground’ our Help Inside the Hard Hat campaign has recently taken to the road and so far we’ve visited over 70 construction sites and builders’ trade outlets across the country with many more in the diary. This helps us reach some of our most vulnerable workers, including the trades and contractors who have nowhere else to turn to for support.  It’s vitally important that we get our message in at grass roots level so we made a </w:t>
      </w:r>
      <w:r w:rsidRPr="00A26328">
        <w:rPr>
          <w:rFonts w:eastAsia="Calibri" w:cstheme="minorHAnsi"/>
          <w:sz w:val="22"/>
          <w:szCs w:val="22"/>
        </w:rPr>
        <w:lastRenderedPageBreak/>
        <w:t xml:space="preserve">conscious decision to ensure that our team are from the trades </w:t>
      </w:r>
      <w:r w:rsidRPr="00A26328">
        <w:rPr>
          <w:rFonts w:eastAsia="Times New Roman" w:cstheme="minorHAnsi"/>
          <w:color w:val="000000"/>
          <w:sz w:val="22"/>
          <w:szCs w:val="22"/>
          <w:lang w:eastAsia="en-GB"/>
        </w:rPr>
        <w:t xml:space="preserve">and they are able to share their lived experiences with poor mental health in a down to earth and relatable way.  </w:t>
      </w:r>
    </w:p>
    <w:p w:rsidR="00A26328" w:rsidRPr="00A26328" w:rsidRDefault="00A26328" w:rsidP="00A26328">
      <w:pPr>
        <w:contextualSpacing/>
        <w:rPr>
          <w:rFonts w:eastAsia="Times New Roman" w:cstheme="minorHAnsi"/>
          <w:color w:val="000000"/>
          <w:sz w:val="22"/>
          <w:szCs w:val="22"/>
          <w:lang w:eastAsia="en-GB"/>
        </w:rPr>
      </w:pPr>
    </w:p>
    <w:p w:rsidR="00A26328" w:rsidRDefault="00A26328" w:rsidP="00A26328">
      <w:pPr>
        <w:contextualSpacing/>
        <w:rPr>
          <w:rFonts w:eastAsia="Times New Roman" w:cstheme="minorHAnsi"/>
          <w:color w:val="000000"/>
          <w:sz w:val="22"/>
          <w:szCs w:val="22"/>
          <w:lang w:eastAsia="en-GB"/>
        </w:rPr>
      </w:pPr>
      <w:r w:rsidRPr="00A26328">
        <w:rPr>
          <w:rFonts w:eastAsia="Times New Roman" w:cstheme="minorHAnsi"/>
          <w:color w:val="000000"/>
          <w:sz w:val="22"/>
          <w:szCs w:val="22"/>
          <w:lang w:eastAsia="en-GB"/>
        </w:rPr>
        <w:t xml:space="preserve">We know that by simply having a conversation with people, our onsite team are already making a life changing and life saving impact.  We have spoken with 20 workers who said that they were on the verge of taking their own lives but as a result of opening up to our team they have been given immediate and life saving support. That’s 20 lives saved along with preventing all the grief and heartache experienced by the family, friends and colleagues of those who feel that they have no other option but to permanently check out of life. It is truly humbling to know that we can have this impact. </w:t>
      </w:r>
    </w:p>
    <w:p w:rsidR="006D79E4" w:rsidRPr="00A26328" w:rsidRDefault="006D79E4" w:rsidP="00A26328">
      <w:pPr>
        <w:contextualSpacing/>
        <w:rPr>
          <w:rFonts w:eastAsia="Times New Roman" w:cstheme="minorHAnsi"/>
          <w:color w:val="000000"/>
          <w:sz w:val="22"/>
          <w:szCs w:val="22"/>
          <w:lang w:eastAsia="en-GB"/>
        </w:rPr>
      </w:pPr>
    </w:p>
    <w:p w:rsidR="00A26328" w:rsidRPr="00A26328" w:rsidRDefault="00A26328" w:rsidP="00A26328">
      <w:pPr>
        <w:pStyle w:val="xmsonormal"/>
        <w:shd w:val="clear" w:color="auto" w:fill="FFFFFF"/>
        <w:spacing w:before="0" w:beforeAutospacing="0" w:after="0" w:afterAutospacing="0"/>
        <w:contextualSpacing/>
        <w:rPr>
          <w:rFonts w:asciiTheme="minorHAnsi" w:hAnsiTheme="minorHAnsi" w:cstheme="minorHAnsi"/>
          <w:sz w:val="22"/>
          <w:szCs w:val="22"/>
        </w:rPr>
      </w:pPr>
      <w:r w:rsidRPr="00A26328">
        <w:rPr>
          <w:rFonts w:asciiTheme="minorHAnsi" w:hAnsiTheme="minorHAnsi" w:cstheme="minorHAnsi"/>
          <w:color w:val="000000"/>
          <w:sz w:val="22"/>
          <w:szCs w:val="22"/>
          <w:bdr w:val="none" w:sz="0" w:space="0" w:color="auto" w:frame="1"/>
        </w:rPr>
        <w:t>To raise awareness of the difficult subject of suicide we’re also launching our new Suicide Awareness Courses on 9</w:t>
      </w:r>
      <w:r w:rsidRPr="00A26328">
        <w:rPr>
          <w:rFonts w:asciiTheme="minorHAnsi" w:hAnsiTheme="minorHAnsi" w:cstheme="minorHAnsi"/>
          <w:color w:val="000000"/>
          <w:sz w:val="22"/>
          <w:szCs w:val="22"/>
          <w:bdr w:val="none" w:sz="0" w:space="0" w:color="auto" w:frame="1"/>
          <w:vertAlign w:val="superscript"/>
        </w:rPr>
        <w:t>th</w:t>
      </w:r>
      <w:r w:rsidRPr="00A26328">
        <w:rPr>
          <w:rFonts w:asciiTheme="minorHAnsi" w:hAnsiTheme="minorHAnsi" w:cstheme="minorHAnsi"/>
          <w:color w:val="000000"/>
          <w:sz w:val="22"/>
          <w:szCs w:val="22"/>
          <w:bdr w:val="none" w:sz="0" w:space="0" w:color="auto" w:frame="1"/>
        </w:rPr>
        <w:t xml:space="preserve"> September. </w:t>
      </w:r>
      <w:r w:rsidRPr="00A26328">
        <w:rPr>
          <w:rFonts w:asciiTheme="minorHAnsi" w:hAnsiTheme="minorHAnsi" w:cstheme="minorHAnsi"/>
          <w:color w:val="201F1E"/>
          <w:sz w:val="22"/>
          <w:szCs w:val="22"/>
          <w:bdr w:val="none" w:sz="0" w:space="0" w:color="auto" w:frame="1"/>
          <w:shd w:val="clear" w:color="auto" w:fill="FFFFFF"/>
        </w:rPr>
        <w:t xml:space="preserve">The courses will help to gain a greater understanding of the common reasons and causes of suicide and the signs to look out for if you think somebody is experiencing suicidal thoughts. It will also help to develop the skills and confidence needed to approach and start a conversation with a suicidal person. </w:t>
      </w:r>
    </w:p>
    <w:p w:rsidR="00A26328" w:rsidRPr="00A26328" w:rsidRDefault="00A26328" w:rsidP="00A26328">
      <w:pPr>
        <w:contextualSpacing/>
        <w:rPr>
          <w:rFonts w:cstheme="minorHAnsi"/>
          <w:sz w:val="22"/>
          <w:szCs w:val="22"/>
        </w:rPr>
      </w:pPr>
    </w:p>
    <w:p w:rsidR="00A26328" w:rsidRPr="00A26328" w:rsidRDefault="00A26328" w:rsidP="00A26328">
      <w:pPr>
        <w:contextualSpacing/>
        <w:rPr>
          <w:rFonts w:cstheme="minorHAnsi"/>
          <w:sz w:val="22"/>
          <w:szCs w:val="22"/>
        </w:rPr>
      </w:pPr>
      <w:r w:rsidRPr="00A26328">
        <w:rPr>
          <w:rFonts w:cstheme="minorHAnsi"/>
          <w:sz w:val="22"/>
          <w:szCs w:val="22"/>
        </w:rPr>
        <w:t xml:space="preserve">All our hard work as a charity, together with companies in the industry to improve our workforce wellbeing really is making a difference. We published our 2021 Impact Report last month and we know that we helped 2777 families, an increase of 23% on the previous year. That support ranged from emotional and physical wellbeing through to requests for financial assistance to help feed families and pay bills. But whatever the ‘presenting problem’, we can be certain that bubbling right under the surface is a huge amount of anxiety, stress and worry which can quickly spiral out of control. 31% of calls handled by our case workers directly mentioned a mental health problem and 233 families were provided with professional counselling. </w:t>
      </w:r>
    </w:p>
    <w:p w:rsidR="00A26328" w:rsidRPr="00A26328" w:rsidRDefault="00A26328" w:rsidP="00A26328">
      <w:pPr>
        <w:contextualSpacing/>
        <w:rPr>
          <w:rFonts w:cstheme="minorHAnsi"/>
          <w:sz w:val="22"/>
          <w:szCs w:val="22"/>
        </w:rPr>
      </w:pPr>
    </w:p>
    <w:p w:rsidR="00A26328" w:rsidRPr="00A26328" w:rsidRDefault="00A26328" w:rsidP="00A26328">
      <w:pPr>
        <w:contextualSpacing/>
        <w:rPr>
          <w:rFonts w:cstheme="minorHAnsi"/>
          <w:sz w:val="22"/>
          <w:szCs w:val="22"/>
        </w:rPr>
      </w:pPr>
      <w:r w:rsidRPr="00A26328">
        <w:rPr>
          <w:rFonts w:cstheme="minorHAnsi"/>
          <w:sz w:val="22"/>
          <w:szCs w:val="22"/>
        </w:rPr>
        <w:t xml:space="preserve">However, I don’t see this as a negative, it means that people are actually reaching out for support rather than suffering in silence and this is a positive change in behaviour. </w:t>
      </w:r>
    </w:p>
    <w:p w:rsidR="00A26328" w:rsidRPr="00A26328" w:rsidRDefault="00A26328" w:rsidP="00A26328">
      <w:pPr>
        <w:contextualSpacing/>
        <w:rPr>
          <w:rFonts w:cstheme="minorHAnsi"/>
          <w:sz w:val="22"/>
          <w:szCs w:val="22"/>
        </w:rPr>
      </w:pPr>
    </w:p>
    <w:p w:rsidR="00A26328" w:rsidRPr="00A26328" w:rsidRDefault="00A26328" w:rsidP="00A26328">
      <w:pPr>
        <w:contextualSpacing/>
        <w:rPr>
          <w:rFonts w:eastAsia="Times New Roman" w:cstheme="minorHAnsi"/>
          <w:color w:val="201F1E"/>
          <w:sz w:val="22"/>
          <w:szCs w:val="22"/>
          <w:bdr w:val="none" w:sz="0" w:space="0" w:color="auto" w:frame="1"/>
          <w:lang w:eastAsia="en-GB"/>
        </w:rPr>
      </w:pPr>
      <w:r w:rsidRPr="00A26328">
        <w:rPr>
          <w:rFonts w:cstheme="minorHAnsi"/>
          <w:sz w:val="22"/>
          <w:szCs w:val="22"/>
        </w:rPr>
        <w:t xml:space="preserve">I can’t stress enough that the emphasis needs to be very much on collaborative working to </w:t>
      </w:r>
      <w:r w:rsidRPr="00A26328">
        <w:rPr>
          <w:rFonts w:eastAsia="Times New Roman" w:cstheme="minorHAnsi"/>
          <w:color w:val="201F1E"/>
          <w:sz w:val="22"/>
          <w:szCs w:val="22"/>
          <w:bdr w:val="none" w:sz="0" w:space="0" w:color="auto" w:frame="1"/>
          <w:lang w:eastAsia="en-GB"/>
        </w:rPr>
        <w:t xml:space="preserve">ensure welfare and wellbeing is central to cultural change within our industry so that the stigma of poor mental health is eradicated. </w:t>
      </w:r>
    </w:p>
    <w:p w:rsidR="00A26328" w:rsidRPr="00A26328" w:rsidRDefault="00A26328" w:rsidP="00A26328">
      <w:pPr>
        <w:contextualSpacing/>
        <w:rPr>
          <w:rFonts w:cstheme="minorHAnsi"/>
          <w:sz w:val="22"/>
          <w:szCs w:val="22"/>
        </w:rPr>
      </w:pPr>
    </w:p>
    <w:p w:rsidR="00A26328" w:rsidRPr="00A26328" w:rsidRDefault="00A26328" w:rsidP="00A26328">
      <w:pPr>
        <w:contextualSpacing/>
        <w:rPr>
          <w:ins w:id="0" w:author="Michelle Finnerty" w:date="2022-09-02T09:31:00Z"/>
          <w:rStyle w:val="normaltextrun"/>
          <w:rFonts w:cstheme="minorHAnsi"/>
          <w:color w:val="000000"/>
          <w:sz w:val="22"/>
          <w:szCs w:val="22"/>
        </w:rPr>
      </w:pPr>
      <w:r w:rsidRPr="00A26328">
        <w:rPr>
          <w:rFonts w:cstheme="minorHAnsi"/>
          <w:sz w:val="22"/>
          <w:szCs w:val="22"/>
        </w:rPr>
        <w:t xml:space="preserve">There is no doubt that there is still much work to be done and </w:t>
      </w:r>
      <w:r w:rsidRPr="00A26328">
        <w:rPr>
          <w:rFonts w:eastAsia="Times New Roman" w:cstheme="minorHAnsi"/>
          <w:color w:val="201F1E"/>
          <w:sz w:val="22"/>
          <w:szCs w:val="22"/>
          <w:bdr w:val="none" w:sz="0" w:space="0" w:color="auto" w:frame="1"/>
          <w:lang w:eastAsia="en-GB"/>
        </w:rPr>
        <w:t>a</w:t>
      </w:r>
      <w:r w:rsidRPr="00A26328">
        <w:rPr>
          <w:rStyle w:val="normaltextrun"/>
          <w:rFonts w:cstheme="minorHAnsi"/>
          <w:color w:val="000000"/>
          <w:sz w:val="22"/>
          <w:szCs w:val="22"/>
        </w:rPr>
        <w:t xml:space="preserve">s well as a legal responsibility, we all have a collective moral responsibility to ensure that mental health in our industry is treated with the same importance and respect as physical safety for both our current and future generations. </w:t>
      </w:r>
    </w:p>
    <w:p w:rsidR="00A26328" w:rsidRPr="00A26328" w:rsidRDefault="00A26328" w:rsidP="00A26328">
      <w:pPr>
        <w:contextualSpacing/>
        <w:rPr>
          <w:ins w:id="1" w:author="Michelle Finnerty" w:date="2022-09-02T09:31:00Z"/>
          <w:rStyle w:val="normaltextrun"/>
          <w:rFonts w:cstheme="minorHAnsi"/>
          <w:color w:val="000000"/>
          <w:sz w:val="22"/>
          <w:szCs w:val="22"/>
        </w:rPr>
      </w:pPr>
    </w:p>
    <w:p w:rsidR="00A26328" w:rsidRPr="006D79E4" w:rsidRDefault="00A26328" w:rsidP="00A26328">
      <w:pPr>
        <w:contextualSpacing/>
        <w:rPr>
          <w:rFonts w:cstheme="minorHAnsi"/>
          <w:sz w:val="22"/>
          <w:szCs w:val="22"/>
        </w:rPr>
      </w:pPr>
      <w:r w:rsidRPr="006D79E4">
        <w:rPr>
          <w:rFonts w:cstheme="minorHAnsi"/>
          <w:sz w:val="22"/>
          <w:szCs w:val="22"/>
        </w:rPr>
        <w:t>If you or anyone you know is struggling, you can reach out for free and confidential support now</w:t>
      </w:r>
    </w:p>
    <w:p w:rsidR="00A26328" w:rsidRPr="006D79E4" w:rsidRDefault="00A26328" w:rsidP="00A26328">
      <w:pPr>
        <w:contextualSpacing/>
        <w:rPr>
          <w:rFonts w:cstheme="minorHAnsi"/>
          <w:sz w:val="22"/>
          <w:szCs w:val="22"/>
        </w:rPr>
      </w:pPr>
      <w:r w:rsidRPr="006D79E4">
        <w:rPr>
          <w:rFonts w:cstheme="minorHAnsi"/>
          <w:sz w:val="22"/>
          <w:szCs w:val="22"/>
        </w:rPr>
        <w:t xml:space="preserve">24/7 Construction Industry </w:t>
      </w:r>
      <w:proofErr w:type="spellStart"/>
      <w:r w:rsidRPr="006D79E4">
        <w:rPr>
          <w:rFonts w:cstheme="minorHAnsi"/>
          <w:sz w:val="22"/>
          <w:szCs w:val="22"/>
        </w:rPr>
        <w:t>Helplines</w:t>
      </w:r>
      <w:proofErr w:type="spellEnd"/>
      <w:proofErr w:type="gramStart"/>
      <w:r w:rsidRPr="006D79E4">
        <w:rPr>
          <w:rFonts w:cstheme="minorHAnsi"/>
          <w:sz w:val="22"/>
          <w:szCs w:val="22"/>
        </w:rPr>
        <w:t>;  0345</w:t>
      </w:r>
      <w:proofErr w:type="gramEnd"/>
      <w:r w:rsidRPr="006D79E4">
        <w:rPr>
          <w:rFonts w:cstheme="minorHAnsi"/>
          <w:sz w:val="22"/>
          <w:szCs w:val="22"/>
        </w:rPr>
        <w:t xml:space="preserve"> 605 1956, (UK)  1800 939 122 (ROI) </w:t>
      </w:r>
    </w:p>
    <w:p w:rsidR="00A26328" w:rsidRPr="006D79E4" w:rsidRDefault="00A26328" w:rsidP="00A26328">
      <w:pPr>
        <w:contextualSpacing/>
        <w:rPr>
          <w:rFonts w:cstheme="minorHAnsi"/>
          <w:sz w:val="22"/>
          <w:szCs w:val="22"/>
        </w:rPr>
      </w:pPr>
      <w:r w:rsidRPr="006D79E4">
        <w:rPr>
          <w:rFonts w:cstheme="minorHAnsi"/>
          <w:sz w:val="22"/>
          <w:szCs w:val="22"/>
        </w:rPr>
        <w:t xml:space="preserve">Text HARDHAT to 85258 (UK) 50808 (ROI) </w:t>
      </w:r>
    </w:p>
    <w:p w:rsidR="00A26328" w:rsidRPr="006D79E4" w:rsidRDefault="00A26328" w:rsidP="00A26328">
      <w:pPr>
        <w:pBdr>
          <w:bottom w:val="single" w:sz="6" w:space="1" w:color="auto"/>
        </w:pBdr>
        <w:contextualSpacing/>
        <w:rPr>
          <w:rFonts w:cstheme="minorHAnsi"/>
          <w:sz w:val="22"/>
          <w:szCs w:val="22"/>
        </w:rPr>
      </w:pPr>
      <w:r w:rsidRPr="006D79E4">
        <w:rPr>
          <w:rFonts w:cstheme="minorHAnsi"/>
          <w:sz w:val="22"/>
          <w:szCs w:val="22"/>
        </w:rPr>
        <w:t xml:space="preserve">Via our </w:t>
      </w:r>
      <w:hyperlink r:id="rId8" w:history="1">
        <w:r w:rsidRPr="006D79E4">
          <w:rPr>
            <w:rStyle w:val="Hyperlink"/>
            <w:rFonts w:cstheme="minorHAnsi"/>
            <w:sz w:val="22"/>
            <w:szCs w:val="22"/>
          </w:rPr>
          <w:t>website</w:t>
        </w:r>
      </w:hyperlink>
      <w:r w:rsidRPr="006D79E4">
        <w:rPr>
          <w:rFonts w:cstheme="minorHAnsi"/>
          <w:sz w:val="22"/>
          <w:szCs w:val="22"/>
        </w:rPr>
        <w:t xml:space="preserve">  </w:t>
      </w:r>
    </w:p>
    <w:p w:rsidR="00A26328" w:rsidRPr="006D79E4" w:rsidRDefault="000018B1" w:rsidP="00A26328">
      <w:pPr>
        <w:pBdr>
          <w:bottom w:val="single" w:sz="6" w:space="1" w:color="auto"/>
        </w:pBdr>
        <w:contextualSpacing/>
        <w:rPr>
          <w:rFonts w:cstheme="minorHAnsi"/>
          <w:sz w:val="22"/>
          <w:szCs w:val="22"/>
        </w:rPr>
      </w:pPr>
      <w:hyperlink r:id="rId9" w:history="1">
        <w:r w:rsidR="00A26328" w:rsidRPr="006D79E4">
          <w:rPr>
            <w:rStyle w:val="Hyperlink"/>
            <w:rFonts w:cstheme="minorHAnsi"/>
            <w:sz w:val="22"/>
            <w:szCs w:val="22"/>
          </w:rPr>
          <w:t>Register for Suicide Awareness Courses</w:t>
        </w:r>
      </w:hyperlink>
    </w:p>
    <w:p w:rsidR="00A07E88" w:rsidRPr="006D79E4" w:rsidRDefault="00A07E88" w:rsidP="00A26328">
      <w:pPr>
        <w:rPr>
          <w:rFonts w:eastAsia="Times New Roman" w:cstheme="minorHAnsi"/>
          <w:b/>
          <w:color w:val="212121"/>
          <w:sz w:val="22"/>
          <w:szCs w:val="22"/>
          <w:shd w:val="clear" w:color="auto" w:fill="FFFFFF"/>
        </w:rPr>
      </w:pPr>
    </w:p>
    <w:p w:rsidR="009E09A2" w:rsidRPr="006D79E4" w:rsidRDefault="0053407D" w:rsidP="00300B5C">
      <w:pPr>
        <w:spacing w:line="276" w:lineRule="auto"/>
        <w:rPr>
          <w:rFonts w:eastAsia="Times New Roman" w:cstheme="minorHAnsi"/>
          <w:b/>
          <w:sz w:val="22"/>
          <w:szCs w:val="22"/>
          <w:shd w:val="clear" w:color="auto" w:fill="FFFFFF"/>
        </w:rPr>
      </w:pPr>
      <w:r w:rsidRPr="006D79E4">
        <w:rPr>
          <w:rFonts w:eastAsia="Times New Roman" w:cstheme="minorHAnsi"/>
          <w:b/>
          <w:sz w:val="22"/>
          <w:szCs w:val="22"/>
          <w:shd w:val="clear" w:color="auto" w:fill="FFFFFF"/>
        </w:rPr>
        <w:t>ENDS</w:t>
      </w:r>
    </w:p>
    <w:p w:rsidR="0040041A" w:rsidRPr="006D79E4" w:rsidRDefault="0053407D" w:rsidP="0040041A">
      <w:pPr>
        <w:pStyle w:val="paragraph"/>
        <w:spacing w:before="0" w:beforeAutospacing="0" w:after="0" w:afterAutospacing="0"/>
        <w:textAlignment w:val="baseline"/>
        <w:rPr>
          <w:rStyle w:val="eop"/>
          <w:rFonts w:asciiTheme="minorHAnsi" w:hAnsiTheme="minorHAnsi" w:cstheme="minorHAnsi"/>
          <w:sz w:val="22"/>
          <w:szCs w:val="22"/>
        </w:rPr>
      </w:pPr>
      <w:r w:rsidRPr="006D79E4">
        <w:rPr>
          <w:rStyle w:val="normaltextrun"/>
          <w:rFonts w:asciiTheme="minorHAnsi" w:hAnsiTheme="minorHAnsi" w:cstheme="minorHAnsi"/>
          <w:sz w:val="22"/>
          <w:szCs w:val="22"/>
        </w:rPr>
        <w:t>Notes to editors</w:t>
      </w:r>
      <w:r w:rsidRPr="006D79E4">
        <w:rPr>
          <w:rStyle w:val="eop"/>
          <w:rFonts w:asciiTheme="minorHAnsi" w:hAnsiTheme="minorHAnsi" w:cstheme="minorHAnsi"/>
          <w:sz w:val="22"/>
          <w:szCs w:val="22"/>
        </w:rPr>
        <w:t> </w:t>
      </w:r>
    </w:p>
    <w:p w:rsidR="006A17CC" w:rsidRPr="006D79E4" w:rsidRDefault="0053407D">
      <w:pPr>
        <w:pStyle w:val="paragraph"/>
        <w:spacing w:before="0" w:beforeAutospacing="0" w:after="0" w:afterAutospacing="0"/>
        <w:ind w:left="720" w:hanging="720"/>
        <w:textAlignment w:val="baseline"/>
        <w:rPr>
          <w:rStyle w:val="normaltextrun"/>
          <w:rFonts w:asciiTheme="minorHAnsi" w:eastAsiaTheme="minorHAnsi" w:hAnsiTheme="minorHAnsi" w:cstheme="minorHAnsi"/>
          <w:sz w:val="22"/>
          <w:szCs w:val="22"/>
          <w:lang w:eastAsia="en-US"/>
        </w:rPr>
      </w:pPr>
      <w:r w:rsidRPr="006D79E4">
        <w:rPr>
          <w:rStyle w:val="eop"/>
          <w:rFonts w:asciiTheme="minorHAnsi" w:hAnsiTheme="minorHAnsi" w:cstheme="minorHAnsi"/>
          <w:sz w:val="22"/>
          <w:szCs w:val="22"/>
        </w:rPr>
        <w:t xml:space="preserve">Image; </w:t>
      </w:r>
      <w:r w:rsidR="00EF770D">
        <w:rPr>
          <w:rStyle w:val="eop"/>
          <w:rFonts w:asciiTheme="minorHAnsi" w:hAnsiTheme="minorHAnsi" w:cstheme="minorHAnsi"/>
          <w:sz w:val="22"/>
          <w:szCs w:val="22"/>
        </w:rPr>
        <w:t xml:space="preserve">Every Day graphic; Bill Hill photo </w:t>
      </w:r>
    </w:p>
    <w:p w:rsidR="007E04C3" w:rsidRDefault="007E04C3">
      <w:pPr>
        <w:pStyle w:val="paragraph"/>
        <w:spacing w:before="0" w:beforeAutospacing="0" w:after="0" w:afterAutospacing="0"/>
        <w:ind w:left="720" w:hanging="720"/>
        <w:textAlignment w:val="baseline"/>
        <w:rPr>
          <w:rStyle w:val="normaltextrun"/>
          <w:rFonts w:asciiTheme="minorHAnsi" w:hAnsiTheme="minorHAnsi" w:cstheme="minorHAnsi"/>
          <w:sz w:val="22"/>
          <w:szCs w:val="22"/>
        </w:rPr>
      </w:pPr>
    </w:p>
    <w:p w:rsidR="007E04C3" w:rsidRDefault="007E04C3">
      <w:pPr>
        <w:pStyle w:val="paragraph"/>
        <w:spacing w:before="0" w:beforeAutospacing="0" w:after="0" w:afterAutospacing="0"/>
        <w:ind w:left="720" w:hanging="720"/>
        <w:textAlignment w:val="baseline"/>
        <w:rPr>
          <w:rStyle w:val="normaltextrun"/>
          <w:rFonts w:asciiTheme="minorHAnsi" w:hAnsiTheme="minorHAnsi" w:cstheme="minorHAnsi"/>
          <w:sz w:val="22"/>
          <w:szCs w:val="22"/>
        </w:rPr>
      </w:pPr>
    </w:p>
    <w:p w:rsidR="007E04C3" w:rsidRDefault="007E04C3">
      <w:pPr>
        <w:pStyle w:val="paragraph"/>
        <w:spacing w:before="0" w:beforeAutospacing="0" w:after="0" w:afterAutospacing="0"/>
        <w:ind w:left="720" w:hanging="720"/>
        <w:textAlignment w:val="baseline"/>
        <w:rPr>
          <w:rStyle w:val="normaltextrun"/>
          <w:rFonts w:asciiTheme="minorHAnsi" w:hAnsiTheme="minorHAnsi" w:cstheme="minorHAnsi"/>
          <w:sz w:val="22"/>
          <w:szCs w:val="22"/>
        </w:rPr>
      </w:pPr>
    </w:p>
    <w:p w:rsidR="006A17CC" w:rsidRPr="006D79E4" w:rsidRDefault="0053407D">
      <w:pPr>
        <w:pStyle w:val="paragraph"/>
        <w:spacing w:before="0" w:beforeAutospacing="0" w:after="0" w:afterAutospacing="0"/>
        <w:ind w:left="720" w:hanging="720"/>
        <w:textAlignment w:val="baseline"/>
        <w:rPr>
          <w:rFonts w:asciiTheme="minorHAnsi" w:hAnsiTheme="minorHAnsi" w:cstheme="minorHAnsi"/>
          <w:sz w:val="22"/>
          <w:szCs w:val="22"/>
        </w:rPr>
      </w:pPr>
      <w:r w:rsidRPr="006D79E4">
        <w:rPr>
          <w:rStyle w:val="normaltextrun"/>
          <w:rFonts w:asciiTheme="minorHAnsi" w:hAnsiTheme="minorHAnsi" w:cstheme="minorHAnsi"/>
          <w:sz w:val="22"/>
          <w:szCs w:val="22"/>
        </w:rPr>
        <w:t>Additional Information:</w:t>
      </w:r>
      <w:r w:rsidRPr="006D79E4">
        <w:rPr>
          <w:rStyle w:val="scxw63643132"/>
          <w:rFonts w:asciiTheme="minorHAnsi" w:hAnsiTheme="minorHAnsi" w:cstheme="minorHAnsi"/>
          <w:sz w:val="22"/>
          <w:szCs w:val="22"/>
        </w:rPr>
        <w:t> </w:t>
      </w:r>
      <w:r w:rsidRPr="006D79E4">
        <w:rPr>
          <w:rFonts w:asciiTheme="minorHAnsi" w:hAnsiTheme="minorHAnsi" w:cstheme="minorHAnsi"/>
          <w:sz w:val="22"/>
          <w:szCs w:val="22"/>
        </w:rPr>
        <w:br/>
      </w:r>
      <w:r w:rsidRPr="006D79E4">
        <w:rPr>
          <w:rStyle w:val="eop"/>
          <w:rFonts w:asciiTheme="minorHAnsi" w:hAnsiTheme="minorHAnsi" w:cstheme="minorHAnsi"/>
          <w:sz w:val="22"/>
          <w:szCs w:val="22"/>
        </w:rPr>
        <w:t> </w:t>
      </w:r>
    </w:p>
    <w:p w:rsidR="0040041A" w:rsidRPr="006D79E4" w:rsidRDefault="0053407D" w:rsidP="0040041A">
      <w:pPr>
        <w:pStyle w:val="paragraph"/>
        <w:spacing w:before="0" w:beforeAutospacing="0" w:after="0" w:afterAutospacing="0"/>
        <w:textAlignment w:val="baseline"/>
        <w:rPr>
          <w:rFonts w:asciiTheme="minorHAnsi" w:hAnsiTheme="minorHAnsi" w:cstheme="minorHAnsi"/>
          <w:sz w:val="22"/>
          <w:szCs w:val="22"/>
        </w:rPr>
      </w:pPr>
      <w:r w:rsidRPr="006D79E4">
        <w:rPr>
          <w:rStyle w:val="eop"/>
          <w:rFonts w:asciiTheme="minorHAnsi" w:hAnsiTheme="minorHAnsi" w:cstheme="minorHAnsi"/>
          <w:sz w:val="22"/>
          <w:szCs w:val="22"/>
        </w:rPr>
        <w:lastRenderedPageBreak/>
        <w:t> </w:t>
      </w:r>
      <w:r w:rsidRPr="006D79E4">
        <w:rPr>
          <w:rStyle w:val="normaltextrun"/>
          <w:rFonts w:asciiTheme="minorHAnsi" w:hAnsiTheme="minorHAnsi" w:cstheme="minorHAnsi"/>
          <w:b/>
          <w:bCs/>
          <w:sz w:val="22"/>
          <w:szCs w:val="22"/>
        </w:rPr>
        <w:t>About the Lighthouse Construction Industry Charity</w:t>
      </w:r>
      <w:r w:rsidRPr="006D79E4">
        <w:rPr>
          <w:rStyle w:val="eop"/>
          <w:rFonts w:asciiTheme="minorHAnsi" w:hAnsiTheme="minorHAnsi" w:cstheme="minorHAnsi"/>
          <w:sz w:val="22"/>
          <w:szCs w:val="22"/>
        </w:rPr>
        <w:t> </w:t>
      </w:r>
    </w:p>
    <w:p w:rsidR="0040041A" w:rsidRPr="006D79E4" w:rsidRDefault="0053407D" w:rsidP="0040041A">
      <w:pPr>
        <w:pStyle w:val="paragraph"/>
        <w:spacing w:before="0" w:beforeAutospacing="0" w:after="0" w:afterAutospacing="0"/>
        <w:textAlignment w:val="baseline"/>
        <w:rPr>
          <w:rFonts w:asciiTheme="minorHAnsi" w:hAnsiTheme="minorHAnsi" w:cstheme="minorHAnsi"/>
          <w:sz w:val="22"/>
          <w:szCs w:val="22"/>
        </w:rPr>
      </w:pPr>
      <w:r w:rsidRPr="006D79E4">
        <w:rPr>
          <w:rStyle w:val="eop"/>
          <w:rFonts w:asciiTheme="minorHAnsi" w:hAnsiTheme="minorHAnsi" w:cstheme="minorHAnsi"/>
          <w:sz w:val="22"/>
          <w:szCs w:val="22"/>
        </w:rPr>
        <w:t> </w:t>
      </w:r>
    </w:p>
    <w:p w:rsidR="00E62C23" w:rsidRPr="006D79E4" w:rsidRDefault="0053407D" w:rsidP="00E62C23">
      <w:pPr>
        <w:pStyle w:val="NormalWeb"/>
        <w:spacing w:before="0" w:beforeAutospacing="0" w:after="200" w:afterAutospacing="0"/>
        <w:rPr>
          <w:rFonts w:asciiTheme="minorHAnsi" w:hAnsiTheme="minorHAnsi" w:cstheme="minorHAnsi"/>
          <w:sz w:val="22"/>
          <w:szCs w:val="22"/>
        </w:rPr>
      </w:pPr>
      <w:r w:rsidRPr="006D79E4">
        <w:rPr>
          <w:rFonts w:asciiTheme="minorHAnsi" w:hAnsiTheme="minorHAnsi" w:cstheme="minorHAnsi"/>
          <w:sz w:val="22"/>
          <w:szCs w:val="22"/>
        </w:rPr>
        <w:t xml:space="preserve">The Lighthouse Construction Industry Charity is the only charity that is 100% dedicated to providing emotional, physical and financial wellbeing support to the construction community and their families. </w:t>
      </w:r>
    </w:p>
    <w:p w:rsidR="00E62C23" w:rsidRPr="006D79E4" w:rsidRDefault="0053407D" w:rsidP="00E62C23">
      <w:pPr>
        <w:pStyle w:val="NormalWeb"/>
        <w:rPr>
          <w:rFonts w:asciiTheme="minorHAnsi" w:hAnsiTheme="minorHAnsi" w:cstheme="minorHAnsi"/>
          <w:bCs/>
          <w:color w:val="000000"/>
          <w:spacing w:val="5"/>
          <w:sz w:val="22"/>
          <w:szCs w:val="22"/>
        </w:rPr>
      </w:pPr>
      <w:r w:rsidRPr="006D79E4">
        <w:rPr>
          <w:rFonts w:asciiTheme="minorHAnsi" w:hAnsiTheme="minorHAnsi" w:cstheme="minorHAnsi"/>
          <w:sz w:val="22"/>
          <w:szCs w:val="22"/>
        </w:rPr>
        <w:t xml:space="preserve">The charity provides a 24/7 Construction Industry Helpline which provides a range of free and confidential wellbeing support services and this is complemented by their </w:t>
      </w:r>
      <w:r w:rsidRPr="006D79E4">
        <w:rPr>
          <w:rFonts w:asciiTheme="minorHAnsi" w:hAnsiTheme="minorHAnsi" w:cstheme="minorHAnsi"/>
          <w:color w:val="212121"/>
          <w:sz w:val="22"/>
          <w:szCs w:val="22"/>
          <w:shd w:val="clear" w:color="auto" w:fill="FFFFFF"/>
        </w:rPr>
        <w:t xml:space="preserve">free Construction Industry Helpline App and text HARDHAT service. </w:t>
      </w:r>
      <w:r w:rsidRPr="006D79E4">
        <w:rPr>
          <w:rFonts w:asciiTheme="minorHAnsi" w:hAnsiTheme="minorHAnsi" w:cstheme="minorHAnsi"/>
          <w:bCs/>
          <w:color w:val="000000"/>
          <w:spacing w:val="5"/>
          <w:sz w:val="22"/>
          <w:szCs w:val="22"/>
        </w:rPr>
        <w:t xml:space="preserve"> </w:t>
      </w:r>
    </w:p>
    <w:p w:rsidR="00E62C23" w:rsidRPr="006D79E4" w:rsidRDefault="0053407D" w:rsidP="00E62C23">
      <w:pPr>
        <w:rPr>
          <w:rFonts w:cstheme="minorHAnsi"/>
          <w:sz w:val="22"/>
          <w:szCs w:val="22"/>
        </w:rPr>
      </w:pPr>
      <w:r w:rsidRPr="006D79E4">
        <w:rPr>
          <w:rFonts w:cstheme="minorHAnsi"/>
          <w:bCs/>
          <w:color w:val="1D252D"/>
          <w:sz w:val="22"/>
          <w:szCs w:val="22"/>
          <w:shd w:val="clear" w:color="auto" w:fill="FEFEFE"/>
        </w:rPr>
        <w:t xml:space="preserve">The charity also offers a huge variety of free construction focussed training programmes ranging from hour </w:t>
      </w:r>
      <w:r w:rsidRPr="006D79E4">
        <w:rPr>
          <w:rFonts w:cstheme="minorHAnsi"/>
          <w:color w:val="1D252D"/>
          <w:sz w:val="22"/>
          <w:szCs w:val="22"/>
          <w:shd w:val="clear" w:color="auto" w:fill="FEFEFE"/>
        </w:rPr>
        <w:t>long interactive wellbeing sessions through to the MHFA England approved Mental Health First Aider courses.</w:t>
      </w:r>
    </w:p>
    <w:p w:rsidR="00E62C23" w:rsidRPr="006D79E4" w:rsidRDefault="00E62C23" w:rsidP="00E62C23">
      <w:pPr>
        <w:widowControl w:val="0"/>
        <w:jc w:val="both"/>
        <w:rPr>
          <w:rFonts w:cstheme="minorHAnsi"/>
          <w:sz w:val="22"/>
          <w:szCs w:val="22"/>
        </w:rPr>
      </w:pPr>
    </w:p>
    <w:p w:rsidR="008A53D5" w:rsidRPr="006D79E4" w:rsidRDefault="0053407D" w:rsidP="00E62C23">
      <w:pPr>
        <w:widowControl w:val="0"/>
        <w:jc w:val="both"/>
        <w:rPr>
          <w:rFonts w:cstheme="minorHAnsi"/>
          <w:sz w:val="22"/>
          <w:szCs w:val="22"/>
        </w:rPr>
      </w:pPr>
      <w:r w:rsidRPr="006D79E4">
        <w:rPr>
          <w:rFonts w:cstheme="minorHAnsi"/>
          <w:sz w:val="22"/>
          <w:szCs w:val="22"/>
        </w:rPr>
        <w:t>Websites</w:t>
      </w:r>
    </w:p>
    <w:p w:rsidR="008A53D5" w:rsidRPr="006D79E4" w:rsidRDefault="008A53D5" w:rsidP="00E62C23">
      <w:pPr>
        <w:widowControl w:val="0"/>
        <w:jc w:val="both"/>
        <w:rPr>
          <w:rFonts w:cstheme="minorHAnsi"/>
          <w:sz w:val="22"/>
          <w:szCs w:val="22"/>
        </w:rPr>
      </w:pPr>
    </w:p>
    <w:p w:rsidR="008A53D5" w:rsidRPr="006D79E4" w:rsidRDefault="000018B1" w:rsidP="00E62C23">
      <w:pPr>
        <w:widowControl w:val="0"/>
        <w:jc w:val="both"/>
        <w:rPr>
          <w:rFonts w:cstheme="minorHAnsi"/>
          <w:sz w:val="22"/>
          <w:szCs w:val="22"/>
        </w:rPr>
      </w:pPr>
      <w:hyperlink r:id="rId10" w:history="1">
        <w:r w:rsidR="0053407D" w:rsidRPr="006D79E4">
          <w:rPr>
            <w:rStyle w:val="Hyperlink"/>
            <w:rFonts w:cstheme="minorHAnsi"/>
            <w:sz w:val="22"/>
            <w:szCs w:val="22"/>
          </w:rPr>
          <w:t>www.lighthouseclub.org</w:t>
        </w:r>
      </w:hyperlink>
    </w:p>
    <w:p w:rsidR="008A53D5" w:rsidRPr="006D79E4" w:rsidRDefault="000018B1" w:rsidP="00E62C23">
      <w:pPr>
        <w:widowControl w:val="0"/>
        <w:jc w:val="both"/>
        <w:rPr>
          <w:rFonts w:cstheme="minorHAnsi"/>
          <w:sz w:val="22"/>
          <w:szCs w:val="22"/>
        </w:rPr>
      </w:pPr>
      <w:hyperlink r:id="rId11" w:history="1">
        <w:r w:rsidR="0053407D" w:rsidRPr="006D79E4">
          <w:rPr>
            <w:rStyle w:val="Hyperlink"/>
            <w:rFonts w:cstheme="minorHAnsi"/>
            <w:sz w:val="22"/>
            <w:szCs w:val="22"/>
          </w:rPr>
          <w:t>www.constructionindustryhelpline.com</w:t>
        </w:r>
      </w:hyperlink>
      <w:r w:rsidR="0053407D" w:rsidRPr="006D79E4">
        <w:rPr>
          <w:rFonts w:cstheme="minorHAnsi"/>
          <w:sz w:val="22"/>
          <w:szCs w:val="22"/>
        </w:rPr>
        <w:t xml:space="preserve"> </w:t>
      </w:r>
    </w:p>
    <w:p w:rsidR="002A5F94" w:rsidRPr="006D79E4" w:rsidRDefault="002A5F94" w:rsidP="0040041A">
      <w:pPr>
        <w:pStyle w:val="paragraph"/>
        <w:spacing w:before="0" w:beforeAutospacing="0" w:after="0" w:afterAutospacing="0"/>
        <w:textAlignment w:val="baseline"/>
        <w:rPr>
          <w:rStyle w:val="normaltextrun"/>
          <w:rFonts w:asciiTheme="minorHAnsi" w:hAnsiTheme="minorHAnsi" w:cstheme="minorHAnsi"/>
          <w:b/>
          <w:bCs/>
          <w:sz w:val="22"/>
          <w:szCs w:val="22"/>
        </w:rPr>
      </w:pPr>
    </w:p>
    <w:p w:rsidR="0040041A" w:rsidRPr="006D79E4" w:rsidRDefault="0053407D" w:rsidP="0040041A">
      <w:pPr>
        <w:pStyle w:val="paragraph"/>
        <w:spacing w:before="0" w:beforeAutospacing="0" w:after="0" w:afterAutospacing="0"/>
        <w:textAlignment w:val="baseline"/>
        <w:rPr>
          <w:rFonts w:asciiTheme="minorHAnsi" w:hAnsiTheme="minorHAnsi" w:cstheme="minorHAnsi"/>
          <w:sz w:val="22"/>
          <w:szCs w:val="22"/>
        </w:rPr>
      </w:pPr>
      <w:r w:rsidRPr="006D79E4">
        <w:rPr>
          <w:rStyle w:val="normaltextrun"/>
          <w:rFonts w:asciiTheme="minorHAnsi" w:hAnsiTheme="minorHAnsi" w:cstheme="minorHAnsi"/>
          <w:b/>
          <w:bCs/>
          <w:sz w:val="22"/>
          <w:szCs w:val="22"/>
        </w:rPr>
        <w:t>PR Contacts </w:t>
      </w:r>
      <w:r w:rsidRPr="006D79E4">
        <w:rPr>
          <w:rStyle w:val="eop"/>
          <w:rFonts w:asciiTheme="minorHAnsi" w:hAnsiTheme="minorHAnsi" w:cstheme="minorHAnsi"/>
          <w:sz w:val="22"/>
          <w:szCs w:val="22"/>
        </w:rPr>
        <w:t> </w:t>
      </w:r>
    </w:p>
    <w:p w:rsidR="0040041A" w:rsidRPr="006D79E4" w:rsidRDefault="0053407D" w:rsidP="0040041A">
      <w:pPr>
        <w:pStyle w:val="paragraph"/>
        <w:spacing w:before="0" w:beforeAutospacing="0" w:after="0" w:afterAutospacing="0"/>
        <w:textAlignment w:val="baseline"/>
        <w:rPr>
          <w:rFonts w:asciiTheme="minorHAnsi" w:hAnsiTheme="minorHAnsi" w:cstheme="minorHAnsi"/>
          <w:sz w:val="22"/>
          <w:szCs w:val="22"/>
        </w:rPr>
      </w:pPr>
      <w:r w:rsidRPr="006D79E4">
        <w:rPr>
          <w:rStyle w:val="eop"/>
          <w:rFonts w:asciiTheme="minorHAnsi" w:hAnsiTheme="minorHAnsi" w:cstheme="minorHAnsi"/>
          <w:sz w:val="22"/>
          <w:szCs w:val="22"/>
        </w:rPr>
        <w:t> </w:t>
      </w:r>
    </w:p>
    <w:p w:rsidR="0040041A" w:rsidRPr="006D79E4" w:rsidRDefault="0053407D" w:rsidP="0040041A">
      <w:pPr>
        <w:pStyle w:val="paragraph"/>
        <w:spacing w:before="0" w:beforeAutospacing="0" w:after="0" w:afterAutospacing="0"/>
        <w:textAlignment w:val="baseline"/>
        <w:rPr>
          <w:rFonts w:asciiTheme="minorHAnsi" w:hAnsiTheme="minorHAnsi" w:cstheme="minorHAnsi"/>
          <w:sz w:val="22"/>
          <w:szCs w:val="22"/>
        </w:rPr>
      </w:pPr>
      <w:r w:rsidRPr="006D79E4">
        <w:rPr>
          <w:rStyle w:val="normaltextrun"/>
          <w:rFonts w:asciiTheme="minorHAnsi" w:hAnsiTheme="minorHAnsi" w:cstheme="minorHAnsi"/>
          <w:sz w:val="22"/>
          <w:szCs w:val="22"/>
        </w:rPr>
        <w:t>For industry related wellbeing and protection, Lighthouse Construction Industry Charity CEO Bill Hill, is available for expert opinion and comment: email: </w:t>
      </w:r>
      <w:hyperlink r:id="rId12" w:history="1">
        <w:r w:rsidRPr="006D79E4">
          <w:rPr>
            <w:rStyle w:val="Hyperlink"/>
            <w:rFonts w:asciiTheme="minorHAnsi" w:hAnsiTheme="minorHAnsi" w:cstheme="minorHAnsi"/>
            <w:b/>
            <w:bCs/>
            <w:sz w:val="22"/>
            <w:szCs w:val="22"/>
          </w:rPr>
          <w:t>bill.hill@lighthouseclub.org</w:t>
        </w:r>
      </w:hyperlink>
      <w:r w:rsidRPr="006D79E4">
        <w:rPr>
          <w:rStyle w:val="normaltextrun"/>
          <w:rFonts w:asciiTheme="minorHAnsi" w:hAnsiTheme="minorHAnsi" w:cstheme="minorHAnsi"/>
          <w:b/>
          <w:bCs/>
          <w:sz w:val="22"/>
          <w:szCs w:val="22"/>
        </w:rPr>
        <w:t xml:space="preserve"> </w:t>
      </w:r>
      <w:r w:rsidRPr="006D79E4">
        <w:rPr>
          <w:rStyle w:val="normaltextrun"/>
          <w:rFonts w:asciiTheme="minorHAnsi" w:hAnsiTheme="minorHAnsi" w:cstheme="minorHAnsi"/>
          <w:bCs/>
          <w:sz w:val="22"/>
          <w:szCs w:val="22"/>
        </w:rPr>
        <w:t>T</w:t>
      </w:r>
      <w:r w:rsidRPr="006D79E4">
        <w:rPr>
          <w:rStyle w:val="spellingerror"/>
          <w:rFonts w:asciiTheme="minorHAnsi" w:hAnsiTheme="minorHAnsi" w:cstheme="minorHAnsi"/>
          <w:bCs/>
          <w:sz w:val="22"/>
          <w:szCs w:val="22"/>
        </w:rPr>
        <w:t>el</w:t>
      </w:r>
      <w:r w:rsidRPr="006D79E4">
        <w:rPr>
          <w:rStyle w:val="normaltextrun"/>
          <w:rFonts w:asciiTheme="minorHAnsi" w:hAnsiTheme="minorHAnsi" w:cstheme="minorHAnsi"/>
          <w:bCs/>
          <w:sz w:val="22"/>
          <w:szCs w:val="22"/>
        </w:rPr>
        <w:t> 07776 177298</w:t>
      </w:r>
      <w:r w:rsidRPr="006D79E4">
        <w:rPr>
          <w:rStyle w:val="eop"/>
          <w:rFonts w:asciiTheme="minorHAnsi" w:hAnsiTheme="minorHAnsi" w:cstheme="minorHAnsi"/>
          <w:sz w:val="22"/>
          <w:szCs w:val="22"/>
        </w:rPr>
        <w:t> </w:t>
      </w:r>
    </w:p>
    <w:p w:rsidR="0040041A" w:rsidRPr="006D79E4" w:rsidRDefault="0053407D" w:rsidP="0040041A">
      <w:pPr>
        <w:pStyle w:val="paragraph"/>
        <w:spacing w:before="0" w:beforeAutospacing="0" w:after="0" w:afterAutospacing="0"/>
        <w:textAlignment w:val="baseline"/>
        <w:rPr>
          <w:rFonts w:asciiTheme="minorHAnsi" w:hAnsiTheme="minorHAnsi" w:cstheme="minorHAnsi"/>
          <w:sz w:val="22"/>
          <w:szCs w:val="22"/>
        </w:rPr>
      </w:pPr>
      <w:r w:rsidRPr="006D79E4">
        <w:rPr>
          <w:rStyle w:val="eop"/>
          <w:rFonts w:asciiTheme="minorHAnsi" w:hAnsiTheme="minorHAnsi" w:cstheme="minorHAnsi"/>
          <w:sz w:val="22"/>
          <w:szCs w:val="22"/>
        </w:rPr>
        <w:t> </w:t>
      </w:r>
    </w:p>
    <w:p w:rsidR="00016EF3" w:rsidRPr="006D79E4" w:rsidRDefault="0053407D" w:rsidP="0040041A">
      <w:pPr>
        <w:pStyle w:val="paragraph"/>
        <w:spacing w:before="0" w:beforeAutospacing="0" w:after="0" w:afterAutospacing="0"/>
        <w:textAlignment w:val="baseline"/>
        <w:rPr>
          <w:rStyle w:val="normaltextrun"/>
          <w:rFonts w:asciiTheme="minorHAnsi" w:hAnsiTheme="minorHAnsi" w:cstheme="minorHAnsi"/>
          <w:sz w:val="22"/>
          <w:szCs w:val="22"/>
        </w:rPr>
      </w:pPr>
      <w:r w:rsidRPr="006D79E4">
        <w:rPr>
          <w:rStyle w:val="normaltextrun"/>
          <w:rFonts w:asciiTheme="minorHAnsi" w:hAnsiTheme="minorHAnsi" w:cstheme="minorHAnsi"/>
          <w:b/>
          <w:bCs/>
          <w:sz w:val="22"/>
          <w:szCs w:val="22"/>
        </w:rPr>
        <w:t xml:space="preserve">Lighthouse Club Charity Media </w:t>
      </w:r>
      <w:r w:rsidRPr="006D79E4">
        <w:rPr>
          <w:rStyle w:val="normaltextrun"/>
          <w:rFonts w:asciiTheme="minorHAnsi" w:hAnsiTheme="minorHAnsi" w:cstheme="minorHAnsi"/>
          <w:sz w:val="22"/>
          <w:szCs w:val="22"/>
        </w:rPr>
        <w:t xml:space="preserve">Michelle Finnerty </w:t>
      </w:r>
      <w:r w:rsidRPr="006D79E4">
        <w:rPr>
          <w:rStyle w:val="spellingerror"/>
          <w:rFonts w:asciiTheme="minorHAnsi" w:hAnsiTheme="minorHAnsi" w:cstheme="minorHAnsi"/>
          <w:sz w:val="22"/>
          <w:szCs w:val="22"/>
        </w:rPr>
        <w:t>email</w:t>
      </w:r>
      <w:r w:rsidRPr="006D79E4">
        <w:rPr>
          <w:rStyle w:val="normaltextrun"/>
          <w:rFonts w:asciiTheme="minorHAnsi" w:hAnsiTheme="minorHAnsi" w:cstheme="minorHAnsi"/>
          <w:sz w:val="22"/>
          <w:szCs w:val="22"/>
        </w:rPr>
        <w:t>:</w:t>
      </w:r>
      <w:r w:rsidR="004C2D28" w:rsidRPr="006D79E4">
        <w:rPr>
          <w:rStyle w:val="normaltextrun"/>
          <w:rFonts w:asciiTheme="minorHAnsi" w:hAnsiTheme="minorHAnsi" w:cstheme="minorHAnsi"/>
          <w:sz w:val="22"/>
          <w:szCs w:val="22"/>
        </w:rPr>
        <w:t xml:space="preserve"> </w:t>
      </w:r>
      <w:hyperlink r:id="rId13" w:tgtFrame="_blank" w:history="1">
        <w:r w:rsidRPr="006D79E4">
          <w:rPr>
            <w:rStyle w:val="normaltextrun"/>
            <w:rFonts w:asciiTheme="minorHAnsi" w:hAnsiTheme="minorHAnsi" w:cstheme="minorHAnsi"/>
            <w:color w:val="0563C1"/>
            <w:sz w:val="22"/>
            <w:szCs w:val="22"/>
            <w:u w:val="single"/>
          </w:rPr>
          <w:t>marketing@lighthouseclub.org</w:t>
        </w:r>
      </w:hyperlink>
      <w:r w:rsidRPr="006D79E4">
        <w:rPr>
          <w:rStyle w:val="normaltextrun"/>
          <w:rFonts w:asciiTheme="minorHAnsi" w:hAnsiTheme="minorHAnsi" w:cstheme="minorHAnsi"/>
          <w:sz w:val="22"/>
          <w:szCs w:val="22"/>
        </w:rPr>
        <w:t> or</w:t>
      </w:r>
    </w:p>
    <w:p w:rsidR="0040041A" w:rsidRPr="006339DF" w:rsidRDefault="0053407D" w:rsidP="0040041A">
      <w:pPr>
        <w:pStyle w:val="paragraph"/>
        <w:spacing w:before="0" w:beforeAutospacing="0" w:after="0" w:afterAutospacing="0"/>
        <w:textAlignment w:val="baseline"/>
        <w:rPr>
          <w:rStyle w:val="eop"/>
          <w:rFonts w:asciiTheme="minorHAnsi" w:hAnsiTheme="minorHAnsi" w:cstheme="minorHAnsi"/>
          <w:b/>
          <w:sz w:val="22"/>
          <w:szCs w:val="22"/>
        </w:rPr>
      </w:pPr>
      <w:r w:rsidRPr="006D79E4">
        <w:rPr>
          <w:rStyle w:val="spellingerror"/>
          <w:rFonts w:asciiTheme="minorHAnsi" w:hAnsiTheme="minorHAnsi" w:cstheme="minorHAnsi"/>
          <w:sz w:val="22"/>
          <w:szCs w:val="22"/>
        </w:rPr>
        <w:t>Tel</w:t>
      </w:r>
      <w:r w:rsidRPr="006D79E4">
        <w:rPr>
          <w:rStyle w:val="normaltextrun"/>
          <w:rFonts w:asciiTheme="minorHAnsi" w:hAnsiTheme="minorHAnsi" w:cstheme="minorHAnsi"/>
          <w:sz w:val="22"/>
          <w:szCs w:val="22"/>
        </w:rPr>
        <w:t> 01473 913125</w:t>
      </w:r>
      <w:r w:rsidR="0040041A" w:rsidRPr="004C2D28">
        <w:rPr>
          <w:rStyle w:val="eop"/>
          <w:rFonts w:asciiTheme="minorHAnsi" w:hAnsiTheme="minorHAnsi" w:cstheme="minorHAnsi"/>
          <w:sz w:val="22"/>
          <w:szCs w:val="22"/>
        </w:rPr>
        <w:t> </w:t>
      </w:r>
      <w:r w:rsidR="0040041A" w:rsidRPr="006339DF">
        <w:rPr>
          <w:rStyle w:val="eop"/>
          <w:rFonts w:asciiTheme="minorHAnsi" w:hAnsiTheme="minorHAnsi" w:cstheme="minorHAnsi"/>
          <w:b/>
          <w:sz w:val="22"/>
          <w:szCs w:val="22"/>
        </w:rPr>
        <w:t> </w:t>
      </w:r>
    </w:p>
    <w:sectPr w:rsidR="0040041A" w:rsidRPr="006339DF" w:rsidSect="00210596">
      <w:footerReference w:type="default" r:id="rId14"/>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13" w:rsidRDefault="00027D13" w:rsidP="00FD73DC">
      <w:r>
        <w:separator/>
      </w:r>
    </w:p>
  </w:endnote>
  <w:endnote w:type="continuationSeparator" w:id="0">
    <w:p w:rsidR="00027D13" w:rsidRDefault="00027D13" w:rsidP="00FD7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an Eug">
    <w:altName w:val="Andalan Eu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DC" w:rsidRPr="008525DE" w:rsidRDefault="00FD73DC" w:rsidP="00FD73DC">
    <w:pPr>
      <w:pStyle w:val="Footer"/>
      <w:jc w:val="center"/>
      <w:rPr>
        <w:sz w:val="18"/>
        <w:szCs w:val="18"/>
      </w:rPr>
    </w:pPr>
    <w:r w:rsidRPr="008525DE">
      <w:rPr>
        <w:sz w:val="18"/>
        <w:szCs w:val="18"/>
      </w:rPr>
      <w:t xml:space="preserve">Lighthouse Construction Industry Charity, Suffolk Enterprise Centre, </w:t>
    </w:r>
    <w:proofErr w:type="spellStart"/>
    <w:r w:rsidRPr="008525DE">
      <w:rPr>
        <w:sz w:val="18"/>
        <w:szCs w:val="18"/>
      </w:rPr>
      <w:t>Felaw</w:t>
    </w:r>
    <w:proofErr w:type="spellEnd"/>
    <w:r w:rsidRPr="008525DE">
      <w:rPr>
        <w:sz w:val="18"/>
        <w:szCs w:val="18"/>
      </w:rPr>
      <w:t xml:space="preserve"> </w:t>
    </w:r>
    <w:proofErr w:type="spellStart"/>
    <w:r w:rsidRPr="008525DE">
      <w:rPr>
        <w:sz w:val="18"/>
        <w:szCs w:val="18"/>
      </w:rPr>
      <w:t>Maltings</w:t>
    </w:r>
    <w:proofErr w:type="spellEnd"/>
    <w:r w:rsidRPr="008525DE">
      <w:rPr>
        <w:sz w:val="18"/>
        <w:szCs w:val="18"/>
      </w:rPr>
      <w:t xml:space="preserve">, </w:t>
    </w:r>
    <w:proofErr w:type="spellStart"/>
    <w:r w:rsidRPr="008525DE">
      <w:rPr>
        <w:sz w:val="18"/>
        <w:szCs w:val="18"/>
      </w:rPr>
      <w:t>Felaw</w:t>
    </w:r>
    <w:proofErr w:type="spellEnd"/>
    <w:r w:rsidRPr="008525DE">
      <w:rPr>
        <w:sz w:val="18"/>
        <w:szCs w:val="18"/>
      </w:rPr>
      <w:t xml:space="preserve"> Street, Ipswich, IP2 8SJ</w:t>
    </w:r>
  </w:p>
  <w:p w:rsidR="00FD73DC" w:rsidRPr="00FD73DC" w:rsidRDefault="00FD73DC" w:rsidP="00FD73DC">
    <w:pPr>
      <w:pStyle w:val="Footer"/>
      <w:jc w:val="center"/>
      <w:rPr>
        <w:sz w:val="18"/>
        <w:szCs w:val="18"/>
      </w:rPr>
    </w:pPr>
    <w:r w:rsidRPr="008525DE">
      <w:rPr>
        <w:sz w:val="18"/>
        <w:szCs w:val="18"/>
      </w:rPr>
      <w:t xml:space="preserve">Registered Charity No.1149488 | </w:t>
    </w:r>
    <w:r w:rsidR="008525DE">
      <w:rPr>
        <w:sz w:val="18"/>
        <w:szCs w:val="18"/>
      </w:rPr>
      <w:t>Registered Charity No ROI 20200334 Co</w:t>
    </w:r>
    <w:r w:rsidRPr="008525DE">
      <w:rPr>
        <w:sz w:val="18"/>
        <w:szCs w:val="18"/>
      </w:rPr>
      <w:t>mpany No.08244118</w:t>
    </w:r>
    <w:r w:rsidR="008525DE" w:rsidRPr="008525DE">
      <w:rPr>
        <w:rFonts w:ascii="Helvetica" w:hAnsi="Helvetica" w:cs="Helvetica"/>
        <w:color w:val="FEFEFE"/>
        <w:sz w:val="17"/>
        <w:szCs w:val="17"/>
        <w:shd w:val="clear" w:color="auto" w:fill="1D252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13" w:rsidRDefault="00027D13" w:rsidP="00FD73DC">
      <w:r>
        <w:separator/>
      </w:r>
    </w:p>
  </w:footnote>
  <w:footnote w:type="continuationSeparator" w:id="0">
    <w:p w:rsidR="00027D13" w:rsidRDefault="00027D13" w:rsidP="00FD7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117"/>
    <w:multiLevelType w:val="multilevel"/>
    <w:tmpl w:val="A478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51FB4"/>
    <w:multiLevelType w:val="multilevel"/>
    <w:tmpl w:val="9872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58792B"/>
    <w:multiLevelType w:val="multilevel"/>
    <w:tmpl w:val="5994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83F4E"/>
    <w:multiLevelType w:val="hybridMultilevel"/>
    <w:tmpl w:val="8F30A8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74D4EE8"/>
    <w:multiLevelType w:val="hybridMultilevel"/>
    <w:tmpl w:val="AD0C1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A4A73B9"/>
    <w:multiLevelType w:val="hybridMultilevel"/>
    <w:tmpl w:val="A0BA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D4E07"/>
    <w:multiLevelType w:val="hybridMultilevel"/>
    <w:tmpl w:val="2A2887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7F3696D"/>
    <w:multiLevelType w:val="hybridMultilevel"/>
    <w:tmpl w:val="6DEE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F05B8"/>
    <w:rsid w:val="000018B1"/>
    <w:rsid w:val="00007B2E"/>
    <w:rsid w:val="00011026"/>
    <w:rsid w:val="00011FB0"/>
    <w:rsid w:val="00015965"/>
    <w:rsid w:val="00016EF3"/>
    <w:rsid w:val="00017594"/>
    <w:rsid w:val="0002113B"/>
    <w:rsid w:val="00021E28"/>
    <w:rsid w:val="00027D13"/>
    <w:rsid w:val="0005063B"/>
    <w:rsid w:val="00051E4C"/>
    <w:rsid w:val="00057006"/>
    <w:rsid w:val="00063C23"/>
    <w:rsid w:val="00064D1C"/>
    <w:rsid w:val="00066FF9"/>
    <w:rsid w:val="000738DF"/>
    <w:rsid w:val="00073E15"/>
    <w:rsid w:val="00074823"/>
    <w:rsid w:val="00086145"/>
    <w:rsid w:val="00091A86"/>
    <w:rsid w:val="00093580"/>
    <w:rsid w:val="000A1995"/>
    <w:rsid w:val="000A1DF9"/>
    <w:rsid w:val="000B05F1"/>
    <w:rsid w:val="000C79B5"/>
    <w:rsid w:val="000E1B66"/>
    <w:rsid w:val="000E1BFB"/>
    <w:rsid w:val="000E1F94"/>
    <w:rsid w:val="000E290C"/>
    <w:rsid w:val="000E3BC8"/>
    <w:rsid w:val="000F6CD4"/>
    <w:rsid w:val="00103F13"/>
    <w:rsid w:val="00111EF3"/>
    <w:rsid w:val="00113B9E"/>
    <w:rsid w:val="00115D5E"/>
    <w:rsid w:val="00126889"/>
    <w:rsid w:val="00127712"/>
    <w:rsid w:val="001348DD"/>
    <w:rsid w:val="001424A0"/>
    <w:rsid w:val="001514E7"/>
    <w:rsid w:val="0015306B"/>
    <w:rsid w:val="001602B0"/>
    <w:rsid w:val="00161554"/>
    <w:rsid w:val="001645D9"/>
    <w:rsid w:val="00170CA7"/>
    <w:rsid w:val="00176BF1"/>
    <w:rsid w:val="00181850"/>
    <w:rsid w:val="001855C7"/>
    <w:rsid w:val="001A14C5"/>
    <w:rsid w:val="001A6568"/>
    <w:rsid w:val="001C4F2F"/>
    <w:rsid w:val="001D5745"/>
    <w:rsid w:val="001D59B7"/>
    <w:rsid w:val="001F4EBF"/>
    <w:rsid w:val="00203AE6"/>
    <w:rsid w:val="00203C7B"/>
    <w:rsid w:val="00205972"/>
    <w:rsid w:val="00207D12"/>
    <w:rsid w:val="00210596"/>
    <w:rsid w:val="00211AE6"/>
    <w:rsid w:val="00217FFE"/>
    <w:rsid w:val="00223118"/>
    <w:rsid w:val="00226524"/>
    <w:rsid w:val="002306A9"/>
    <w:rsid w:val="00232323"/>
    <w:rsid w:val="002353B3"/>
    <w:rsid w:val="0024196A"/>
    <w:rsid w:val="0025102A"/>
    <w:rsid w:val="00251558"/>
    <w:rsid w:val="0026524B"/>
    <w:rsid w:val="00281DAD"/>
    <w:rsid w:val="00294495"/>
    <w:rsid w:val="002A2B3D"/>
    <w:rsid w:val="002A42E1"/>
    <w:rsid w:val="002A5F94"/>
    <w:rsid w:val="002B634A"/>
    <w:rsid w:val="002C09D3"/>
    <w:rsid w:val="002D1170"/>
    <w:rsid w:val="002D1FB6"/>
    <w:rsid w:val="002E0B97"/>
    <w:rsid w:val="002E0CDE"/>
    <w:rsid w:val="002E5E46"/>
    <w:rsid w:val="002F06FF"/>
    <w:rsid w:val="002F14F8"/>
    <w:rsid w:val="003000E5"/>
    <w:rsid w:val="00300B5C"/>
    <w:rsid w:val="0031309A"/>
    <w:rsid w:val="00315EFB"/>
    <w:rsid w:val="00323AE1"/>
    <w:rsid w:val="003247E8"/>
    <w:rsid w:val="00326927"/>
    <w:rsid w:val="00330097"/>
    <w:rsid w:val="00332442"/>
    <w:rsid w:val="00334E26"/>
    <w:rsid w:val="003367BA"/>
    <w:rsid w:val="003414FF"/>
    <w:rsid w:val="00344003"/>
    <w:rsid w:val="0034636A"/>
    <w:rsid w:val="003466AC"/>
    <w:rsid w:val="00347181"/>
    <w:rsid w:val="003507C1"/>
    <w:rsid w:val="003609C3"/>
    <w:rsid w:val="00361584"/>
    <w:rsid w:val="00367672"/>
    <w:rsid w:val="00372FA2"/>
    <w:rsid w:val="003845D0"/>
    <w:rsid w:val="00391718"/>
    <w:rsid w:val="00392C60"/>
    <w:rsid w:val="003A05FC"/>
    <w:rsid w:val="003A1631"/>
    <w:rsid w:val="003C7641"/>
    <w:rsid w:val="003D235C"/>
    <w:rsid w:val="003D23B9"/>
    <w:rsid w:val="003D3DC4"/>
    <w:rsid w:val="003D6FCC"/>
    <w:rsid w:val="003F183F"/>
    <w:rsid w:val="003F78EC"/>
    <w:rsid w:val="0040041A"/>
    <w:rsid w:val="00403578"/>
    <w:rsid w:val="00406D3E"/>
    <w:rsid w:val="0041096E"/>
    <w:rsid w:val="004207E8"/>
    <w:rsid w:val="0042124B"/>
    <w:rsid w:val="004236AE"/>
    <w:rsid w:val="00426312"/>
    <w:rsid w:val="00440A61"/>
    <w:rsid w:val="00445105"/>
    <w:rsid w:val="00447427"/>
    <w:rsid w:val="00447B9F"/>
    <w:rsid w:val="00454786"/>
    <w:rsid w:val="0045622A"/>
    <w:rsid w:val="004573B8"/>
    <w:rsid w:val="00462C01"/>
    <w:rsid w:val="00466E8D"/>
    <w:rsid w:val="004768E1"/>
    <w:rsid w:val="00486557"/>
    <w:rsid w:val="004A7708"/>
    <w:rsid w:val="004B057D"/>
    <w:rsid w:val="004B2BA4"/>
    <w:rsid w:val="004B5B2B"/>
    <w:rsid w:val="004C11D3"/>
    <w:rsid w:val="004C2D28"/>
    <w:rsid w:val="004C320E"/>
    <w:rsid w:val="004C3A91"/>
    <w:rsid w:val="004C43F9"/>
    <w:rsid w:val="004D7454"/>
    <w:rsid w:val="004D799D"/>
    <w:rsid w:val="004E2EB6"/>
    <w:rsid w:val="004F1A54"/>
    <w:rsid w:val="004F1AF3"/>
    <w:rsid w:val="0050667B"/>
    <w:rsid w:val="00507601"/>
    <w:rsid w:val="00513CE0"/>
    <w:rsid w:val="00515F9B"/>
    <w:rsid w:val="00530BD1"/>
    <w:rsid w:val="00530E66"/>
    <w:rsid w:val="005338F0"/>
    <w:rsid w:val="0053407D"/>
    <w:rsid w:val="00551F61"/>
    <w:rsid w:val="00553D07"/>
    <w:rsid w:val="00554E0A"/>
    <w:rsid w:val="00561379"/>
    <w:rsid w:val="005629B5"/>
    <w:rsid w:val="005739F9"/>
    <w:rsid w:val="00574836"/>
    <w:rsid w:val="00574ABF"/>
    <w:rsid w:val="00580F17"/>
    <w:rsid w:val="00596E14"/>
    <w:rsid w:val="005B7363"/>
    <w:rsid w:val="005D209D"/>
    <w:rsid w:val="005E1B05"/>
    <w:rsid w:val="005E7A5E"/>
    <w:rsid w:val="005F5070"/>
    <w:rsid w:val="005F7D63"/>
    <w:rsid w:val="00605EBA"/>
    <w:rsid w:val="0061259F"/>
    <w:rsid w:val="006252D6"/>
    <w:rsid w:val="006339DF"/>
    <w:rsid w:val="00634328"/>
    <w:rsid w:val="006345E1"/>
    <w:rsid w:val="006379DD"/>
    <w:rsid w:val="00643BC5"/>
    <w:rsid w:val="00644BF0"/>
    <w:rsid w:val="00652AB3"/>
    <w:rsid w:val="006604BC"/>
    <w:rsid w:val="006669E5"/>
    <w:rsid w:val="0067098A"/>
    <w:rsid w:val="006735D6"/>
    <w:rsid w:val="006811E0"/>
    <w:rsid w:val="006812D6"/>
    <w:rsid w:val="0068672C"/>
    <w:rsid w:val="00694605"/>
    <w:rsid w:val="00697233"/>
    <w:rsid w:val="006A17CC"/>
    <w:rsid w:val="006A56AE"/>
    <w:rsid w:val="006A7DAD"/>
    <w:rsid w:val="006B0C3E"/>
    <w:rsid w:val="006B7BD6"/>
    <w:rsid w:val="006C6D2F"/>
    <w:rsid w:val="006D79E4"/>
    <w:rsid w:val="006E069D"/>
    <w:rsid w:val="006E3CEF"/>
    <w:rsid w:val="006E6C63"/>
    <w:rsid w:val="00700D87"/>
    <w:rsid w:val="00703607"/>
    <w:rsid w:val="0071618D"/>
    <w:rsid w:val="007169D1"/>
    <w:rsid w:val="00721EC7"/>
    <w:rsid w:val="00725EA1"/>
    <w:rsid w:val="00730465"/>
    <w:rsid w:val="00731CF2"/>
    <w:rsid w:val="0074002D"/>
    <w:rsid w:val="007501C0"/>
    <w:rsid w:val="0075078D"/>
    <w:rsid w:val="007507F8"/>
    <w:rsid w:val="00750C44"/>
    <w:rsid w:val="00755159"/>
    <w:rsid w:val="00764C8E"/>
    <w:rsid w:val="00767E65"/>
    <w:rsid w:val="00770006"/>
    <w:rsid w:val="0078478A"/>
    <w:rsid w:val="00786FE5"/>
    <w:rsid w:val="007870C8"/>
    <w:rsid w:val="00793976"/>
    <w:rsid w:val="007B11E7"/>
    <w:rsid w:val="007B716C"/>
    <w:rsid w:val="007C2472"/>
    <w:rsid w:val="007D4B63"/>
    <w:rsid w:val="007D77FD"/>
    <w:rsid w:val="007E04C3"/>
    <w:rsid w:val="007E4C95"/>
    <w:rsid w:val="007F2048"/>
    <w:rsid w:val="00802C93"/>
    <w:rsid w:val="00806052"/>
    <w:rsid w:val="0082297F"/>
    <w:rsid w:val="008274DB"/>
    <w:rsid w:val="00831148"/>
    <w:rsid w:val="008317EF"/>
    <w:rsid w:val="00837B46"/>
    <w:rsid w:val="008508A6"/>
    <w:rsid w:val="008525DE"/>
    <w:rsid w:val="00855C51"/>
    <w:rsid w:val="008607E8"/>
    <w:rsid w:val="00864F9B"/>
    <w:rsid w:val="0086779D"/>
    <w:rsid w:val="00877B72"/>
    <w:rsid w:val="008A53D5"/>
    <w:rsid w:val="008B2201"/>
    <w:rsid w:val="008B3423"/>
    <w:rsid w:val="008C6C05"/>
    <w:rsid w:val="008D3B33"/>
    <w:rsid w:val="008D7D45"/>
    <w:rsid w:val="008E7BBB"/>
    <w:rsid w:val="008F70C8"/>
    <w:rsid w:val="0090100E"/>
    <w:rsid w:val="00903E5D"/>
    <w:rsid w:val="00913F25"/>
    <w:rsid w:val="009149B8"/>
    <w:rsid w:val="00922374"/>
    <w:rsid w:val="00923C31"/>
    <w:rsid w:val="00927D2E"/>
    <w:rsid w:val="00931788"/>
    <w:rsid w:val="00932C2B"/>
    <w:rsid w:val="00935D00"/>
    <w:rsid w:val="00936D8B"/>
    <w:rsid w:val="00955652"/>
    <w:rsid w:val="00960A4E"/>
    <w:rsid w:val="00964DC5"/>
    <w:rsid w:val="009662F5"/>
    <w:rsid w:val="009665E9"/>
    <w:rsid w:val="009822C6"/>
    <w:rsid w:val="00997833"/>
    <w:rsid w:val="009A01AA"/>
    <w:rsid w:val="009A17A4"/>
    <w:rsid w:val="009B2D2A"/>
    <w:rsid w:val="009B54BE"/>
    <w:rsid w:val="009B7B88"/>
    <w:rsid w:val="009C2128"/>
    <w:rsid w:val="009C3425"/>
    <w:rsid w:val="009C4015"/>
    <w:rsid w:val="009C5021"/>
    <w:rsid w:val="009D0BA7"/>
    <w:rsid w:val="009D219B"/>
    <w:rsid w:val="009D3BA3"/>
    <w:rsid w:val="009D5146"/>
    <w:rsid w:val="009E09A2"/>
    <w:rsid w:val="009E1E2B"/>
    <w:rsid w:val="009E4A2B"/>
    <w:rsid w:val="009E6819"/>
    <w:rsid w:val="00A07E88"/>
    <w:rsid w:val="00A14C52"/>
    <w:rsid w:val="00A14F38"/>
    <w:rsid w:val="00A1549B"/>
    <w:rsid w:val="00A2109C"/>
    <w:rsid w:val="00A2195A"/>
    <w:rsid w:val="00A22913"/>
    <w:rsid w:val="00A25BD3"/>
    <w:rsid w:val="00A26328"/>
    <w:rsid w:val="00A26681"/>
    <w:rsid w:val="00A32689"/>
    <w:rsid w:val="00A467F7"/>
    <w:rsid w:val="00A46A30"/>
    <w:rsid w:val="00A524D8"/>
    <w:rsid w:val="00A618A6"/>
    <w:rsid w:val="00A734A6"/>
    <w:rsid w:val="00A76F3E"/>
    <w:rsid w:val="00A83DF5"/>
    <w:rsid w:val="00A86463"/>
    <w:rsid w:val="00A90190"/>
    <w:rsid w:val="00A90EEE"/>
    <w:rsid w:val="00A9265F"/>
    <w:rsid w:val="00A93BD0"/>
    <w:rsid w:val="00A977D8"/>
    <w:rsid w:val="00AA053A"/>
    <w:rsid w:val="00AA2AB2"/>
    <w:rsid w:val="00AA3B8E"/>
    <w:rsid w:val="00AB33BA"/>
    <w:rsid w:val="00AC1432"/>
    <w:rsid w:val="00AC6922"/>
    <w:rsid w:val="00AE05B8"/>
    <w:rsid w:val="00AE5706"/>
    <w:rsid w:val="00AF5DBE"/>
    <w:rsid w:val="00B00879"/>
    <w:rsid w:val="00B04D52"/>
    <w:rsid w:val="00B16951"/>
    <w:rsid w:val="00B365F1"/>
    <w:rsid w:val="00B4574D"/>
    <w:rsid w:val="00B51411"/>
    <w:rsid w:val="00B51A06"/>
    <w:rsid w:val="00B5441B"/>
    <w:rsid w:val="00B55C30"/>
    <w:rsid w:val="00B72D6A"/>
    <w:rsid w:val="00B75472"/>
    <w:rsid w:val="00B90A46"/>
    <w:rsid w:val="00B90EC7"/>
    <w:rsid w:val="00B93995"/>
    <w:rsid w:val="00B95FA1"/>
    <w:rsid w:val="00BA78B0"/>
    <w:rsid w:val="00BB3D84"/>
    <w:rsid w:val="00BC166F"/>
    <w:rsid w:val="00BC3DCA"/>
    <w:rsid w:val="00BD4E5D"/>
    <w:rsid w:val="00BD6C2E"/>
    <w:rsid w:val="00BE162E"/>
    <w:rsid w:val="00BE6B8D"/>
    <w:rsid w:val="00BF667F"/>
    <w:rsid w:val="00BF6F62"/>
    <w:rsid w:val="00BF7DF6"/>
    <w:rsid w:val="00BF7FAA"/>
    <w:rsid w:val="00C1196A"/>
    <w:rsid w:val="00C15902"/>
    <w:rsid w:val="00C176AE"/>
    <w:rsid w:val="00C205E0"/>
    <w:rsid w:val="00C3106B"/>
    <w:rsid w:val="00C31A79"/>
    <w:rsid w:val="00C357AA"/>
    <w:rsid w:val="00C502D2"/>
    <w:rsid w:val="00C52064"/>
    <w:rsid w:val="00C614CF"/>
    <w:rsid w:val="00C65391"/>
    <w:rsid w:val="00C750C7"/>
    <w:rsid w:val="00C767EB"/>
    <w:rsid w:val="00C82260"/>
    <w:rsid w:val="00C84F3E"/>
    <w:rsid w:val="00C8590A"/>
    <w:rsid w:val="00C87C17"/>
    <w:rsid w:val="00C92DBC"/>
    <w:rsid w:val="00C9655F"/>
    <w:rsid w:val="00C97EE9"/>
    <w:rsid w:val="00CB00B1"/>
    <w:rsid w:val="00CB14E0"/>
    <w:rsid w:val="00CE70B1"/>
    <w:rsid w:val="00CF05B8"/>
    <w:rsid w:val="00CF0638"/>
    <w:rsid w:val="00CF4A8F"/>
    <w:rsid w:val="00D0555A"/>
    <w:rsid w:val="00D073B5"/>
    <w:rsid w:val="00D25BE1"/>
    <w:rsid w:val="00D26B05"/>
    <w:rsid w:val="00D26E4F"/>
    <w:rsid w:val="00D2749A"/>
    <w:rsid w:val="00D368AD"/>
    <w:rsid w:val="00D40EC5"/>
    <w:rsid w:val="00D44B83"/>
    <w:rsid w:val="00D55245"/>
    <w:rsid w:val="00D6007B"/>
    <w:rsid w:val="00D614FF"/>
    <w:rsid w:val="00D63CE1"/>
    <w:rsid w:val="00D73254"/>
    <w:rsid w:val="00D75326"/>
    <w:rsid w:val="00D756C8"/>
    <w:rsid w:val="00D81A78"/>
    <w:rsid w:val="00D82AA1"/>
    <w:rsid w:val="00D83715"/>
    <w:rsid w:val="00D916A0"/>
    <w:rsid w:val="00DA6765"/>
    <w:rsid w:val="00DB4DD2"/>
    <w:rsid w:val="00DB5C29"/>
    <w:rsid w:val="00DC1B26"/>
    <w:rsid w:val="00DE0A03"/>
    <w:rsid w:val="00DE1B37"/>
    <w:rsid w:val="00DF598A"/>
    <w:rsid w:val="00DF599E"/>
    <w:rsid w:val="00E13C66"/>
    <w:rsid w:val="00E20A1E"/>
    <w:rsid w:val="00E21143"/>
    <w:rsid w:val="00E27CAE"/>
    <w:rsid w:val="00E30B12"/>
    <w:rsid w:val="00E320C9"/>
    <w:rsid w:val="00E4509A"/>
    <w:rsid w:val="00E53C6A"/>
    <w:rsid w:val="00E62C23"/>
    <w:rsid w:val="00E74EE7"/>
    <w:rsid w:val="00E77F02"/>
    <w:rsid w:val="00E84091"/>
    <w:rsid w:val="00E85BF5"/>
    <w:rsid w:val="00EA4C23"/>
    <w:rsid w:val="00EA531D"/>
    <w:rsid w:val="00EB164E"/>
    <w:rsid w:val="00EC0174"/>
    <w:rsid w:val="00EC145A"/>
    <w:rsid w:val="00EC2EA5"/>
    <w:rsid w:val="00EC31DA"/>
    <w:rsid w:val="00ED329E"/>
    <w:rsid w:val="00ED4FC5"/>
    <w:rsid w:val="00EF01D9"/>
    <w:rsid w:val="00EF4D89"/>
    <w:rsid w:val="00EF770D"/>
    <w:rsid w:val="00F02D75"/>
    <w:rsid w:val="00F04DFB"/>
    <w:rsid w:val="00F058D1"/>
    <w:rsid w:val="00F05F71"/>
    <w:rsid w:val="00F11F42"/>
    <w:rsid w:val="00F209F6"/>
    <w:rsid w:val="00F267EC"/>
    <w:rsid w:val="00F300BC"/>
    <w:rsid w:val="00F32C5A"/>
    <w:rsid w:val="00F35DCB"/>
    <w:rsid w:val="00F40B67"/>
    <w:rsid w:val="00F417EA"/>
    <w:rsid w:val="00F431C1"/>
    <w:rsid w:val="00F52506"/>
    <w:rsid w:val="00F528CF"/>
    <w:rsid w:val="00F54CC9"/>
    <w:rsid w:val="00F55AE8"/>
    <w:rsid w:val="00F56E1C"/>
    <w:rsid w:val="00F618C0"/>
    <w:rsid w:val="00F72937"/>
    <w:rsid w:val="00F72ACE"/>
    <w:rsid w:val="00F81E31"/>
    <w:rsid w:val="00F850BB"/>
    <w:rsid w:val="00F97BE8"/>
    <w:rsid w:val="00FA26C8"/>
    <w:rsid w:val="00FB1E55"/>
    <w:rsid w:val="00FB57E1"/>
    <w:rsid w:val="00FB7FA2"/>
    <w:rsid w:val="00FC4D73"/>
    <w:rsid w:val="00FC575D"/>
    <w:rsid w:val="00FC5911"/>
    <w:rsid w:val="00FC7420"/>
    <w:rsid w:val="00FD25A9"/>
    <w:rsid w:val="00FD51F0"/>
    <w:rsid w:val="00FD7395"/>
    <w:rsid w:val="00FD73DC"/>
    <w:rsid w:val="00FE264F"/>
    <w:rsid w:val="00FF3D0D"/>
    <w:rsid w:val="01EC44C2"/>
    <w:rsid w:val="0236F51E"/>
    <w:rsid w:val="0286E22C"/>
    <w:rsid w:val="02AA6258"/>
    <w:rsid w:val="03B024E6"/>
    <w:rsid w:val="03FBBFF1"/>
    <w:rsid w:val="0450D436"/>
    <w:rsid w:val="04E669F1"/>
    <w:rsid w:val="05CBF102"/>
    <w:rsid w:val="075C85CD"/>
    <w:rsid w:val="07749767"/>
    <w:rsid w:val="0776AC9D"/>
    <w:rsid w:val="07B2AE4D"/>
    <w:rsid w:val="07EC9CFC"/>
    <w:rsid w:val="07EE3AB7"/>
    <w:rsid w:val="089ADC4B"/>
    <w:rsid w:val="0A2EB6EC"/>
    <w:rsid w:val="0A36D743"/>
    <w:rsid w:val="0A67DD2B"/>
    <w:rsid w:val="0A853829"/>
    <w:rsid w:val="0B0870EB"/>
    <w:rsid w:val="0BC27649"/>
    <w:rsid w:val="0BEA6889"/>
    <w:rsid w:val="0BEEC49C"/>
    <w:rsid w:val="0BFA0EDC"/>
    <w:rsid w:val="0C58ECB2"/>
    <w:rsid w:val="0D412C10"/>
    <w:rsid w:val="0D90BCE7"/>
    <w:rsid w:val="0E4C22FF"/>
    <w:rsid w:val="0E8FC129"/>
    <w:rsid w:val="0F22E4E0"/>
    <w:rsid w:val="1018789A"/>
    <w:rsid w:val="10746144"/>
    <w:rsid w:val="10B26EE1"/>
    <w:rsid w:val="10DB2C70"/>
    <w:rsid w:val="1180126D"/>
    <w:rsid w:val="11A6C7EA"/>
    <w:rsid w:val="11BCD3EE"/>
    <w:rsid w:val="11CF74CD"/>
    <w:rsid w:val="121B13A1"/>
    <w:rsid w:val="121B288E"/>
    <w:rsid w:val="122F6D09"/>
    <w:rsid w:val="12667681"/>
    <w:rsid w:val="1318664D"/>
    <w:rsid w:val="14536203"/>
    <w:rsid w:val="14BB43C0"/>
    <w:rsid w:val="159F0B83"/>
    <w:rsid w:val="1621FD1F"/>
    <w:rsid w:val="165EA1F3"/>
    <w:rsid w:val="16896BD5"/>
    <w:rsid w:val="1692D888"/>
    <w:rsid w:val="172CC83B"/>
    <w:rsid w:val="18D3D408"/>
    <w:rsid w:val="18D9F3A3"/>
    <w:rsid w:val="1A3963C3"/>
    <w:rsid w:val="1A3F08F1"/>
    <w:rsid w:val="1A661F72"/>
    <w:rsid w:val="1AB38579"/>
    <w:rsid w:val="1B1F636E"/>
    <w:rsid w:val="1B4D6D5F"/>
    <w:rsid w:val="1B5B7637"/>
    <w:rsid w:val="1B84F82C"/>
    <w:rsid w:val="1B8EFF43"/>
    <w:rsid w:val="1B96C1FA"/>
    <w:rsid w:val="1BB9642E"/>
    <w:rsid w:val="1C0EA07A"/>
    <w:rsid w:val="1CC8F00C"/>
    <w:rsid w:val="1D09BE64"/>
    <w:rsid w:val="1D8FE177"/>
    <w:rsid w:val="1DA3247F"/>
    <w:rsid w:val="1DB18AF5"/>
    <w:rsid w:val="1DB46AD3"/>
    <w:rsid w:val="1E5AE3DE"/>
    <w:rsid w:val="1EC1BC9A"/>
    <w:rsid w:val="1EC55D48"/>
    <w:rsid w:val="1F72584C"/>
    <w:rsid w:val="20A48841"/>
    <w:rsid w:val="20A4A9DB"/>
    <w:rsid w:val="20A9CA8B"/>
    <w:rsid w:val="20C3A27B"/>
    <w:rsid w:val="21342910"/>
    <w:rsid w:val="215D21C3"/>
    <w:rsid w:val="216B3C5E"/>
    <w:rsid w:val="21E37506"/>
    <w:rsid w:val="2252D660"/>
    <w:rsid w:val="22E458EE"/>
    <w:rsid w:val="258C5466"/>
    <w:rsid w:val="25B199E9"/>
    <w:rsid w:val="26696EAD"/>
    <w:rsid w:val="26EA767D"/>
    <w:rsid w:val="2792C236"/>
    <w:rsid w:val="27C3AC5A"/>
    <w:rsid w:val="28186FC5"/>
    <w:rsid w:val="284B6074"/>
    <w:rsid w:val="29DDF77D"/>
    <w:rsid w:val="29E8CBBF"/>
    <w:rsid w:val="2AAA3906"/>
    <w:rsid w:val="2ACA69E6"/>
    <w:rsid w:val="2B791FEB"/>
    <w:rsid w:val="2B957DB1"/>
    <w:rsid w:val="2C178A16"/>
    <w:rsid w:val="2CD39E17"/>
    <w:rsid w:val="2D94E124"/>
    <w:rsid w:val="2DDAD288"/>
    <w:rsid w:val="2F50E901"/>
    <w:rsid w:val="2F7DD3DA"/>
    <w:rsid w:val="2FFD39E5"/>
    <w:rsid w:val="302CF721"/>
    <w:rsid w:val="306D527F"/>
    <w:rsid w:val="316BBFEE"/>
    <w:rsid w:val="3194699C"/>
    <w:rsid w:val="31AE2D85"/>
    <w:rsid w:val="31E16B65"/>
    <w:rsid w:val="32618C32"/>
    <w:rsid w:val="326789B4"/>
    <w:rsid w:val="328F2847"/>
    <w:rsid w:val="32B797AA"/>
    <w:rsid w:val="3311BB9E"/>
    <w:rsid w:val="33D203ED"/>
    <w:rsid w:val="344C89DD"/>
    <w:rsid w:val="34657058"/>
    <w:rsid w:val="346C22EE"/>
    <w:rsid w:val="34A020F9"/>
    <w:rsid w:val="34A86DC3"/>
    <w:rsid w:val="3534FCDA"/>
    <w:rsid w:val="354CCEFE"/>
    <w:rsid w:val="358ACC8E"/>
    <w:rsid w:val="36D5DB9D"/>
    <w:rsid w:val="371AF637"/>
    <w:rsid w:val="3840ED20"/>
    <w:rsid w:val="38896159"/>
    <w:rsid w:val="391B2937"/>
    <w:rsid w:val="39E69933"/>
    <w:rsid w:val="3A68452E"/>
    <w:rsid w:val="3AC02E8E"/>
    <w:rsid w:val="3AD703E6"/>
    <w:rsid w:val="3AE855CA"/>
    <w:rsid w:val="3B37FB45"/>
    <w:rsid w:val="3C341CFF"/>
    <w:rsid w:val="3C3F607A"/>
    <w:rsid w:val="3C70B50E"/>
    <w:rsid w:val="3C84A1F3"/>
    <w:rsid w:val="3CF75FB2"/>
    <w:rsid w:val="3D0F5C31"/>
    <w:rsid w:val="3D257DF5"/>
    <w:rsid w:val="3E43F298"/>
    <w:rsid w:val="3E5F2596"/>
    <w:rsid w:val="3E684D13"/>
    <w:rsid w:val="3EF47FEC"/>
    <w:rsid w:val="3F9B0A6D"/>
    <w:rsid w:val="3FF67B68"/>
    <w:rsid w:val="4039D850"/>
    <w:rsid w:val="403D95A3"/>
    <w:rsid w:val="413CB852"/>
    <w:rsid w:val="42579229"/>
    <w:rsid w:val="426A698D"/>
    <w:rsid w:val="427EC600"/>
    <w:rsid w:val="42FD7023"/>
    <w:rsid w:val="430958B6"/>
    <w:rsid w:val="4443E719"/>
    <w:rsid w:val="444E45BD"/>
    <w:rsid w:val="44DFD07F"/>
    <w:rsid w:val="452F513A"/>
    <w:rsid w:val="4574947C"/>
    <w:rsid w:val="4581E35E"/>
    <w:rsid w:val="4594AF0D"/>
    <w:rsid w:val="45C3906A"/>
    <w:rsid w:val="45E10B20"/>
    <w:rsid w:val="45E795BF"/>
    <w:rsid w:val="4616731A"/>
    <w:rsid w:val="46639B12"/>
    <w:rsid w:val="46698C1F"/>
    <w:rsid w:val="466B3D25"/>
    <w:rsid w:val="46D970D7"/>
    <w:rsid w:val="482C2098"/>
    <w:rsid w:val="48BBDED9"/>
    <w:rsid w:val="493592E5"/>
    <w:rsid w:val="49869262"/>
    <w:rsid w:val="49A6DDBC"/>
    <w:rsid w:val="4A2B2064"/>
    <w:rsid w:val="4A2C2258"/>
    <w:rsid w:val="4A94A19B"/>
    <w:rsid w:val="4AC58544"/>
    <w:rsid w:val="4C26447A"/>
    <w:rsid w:val="4D081E97"/>
    <w:rsid w:val="4D88125E"/>
    <w:rsid w:val="4DBDD013"/>
    <w:rsid w:val="4DC9C470"/>
    <w:rsid w:val="4DDFDAFB"/>
    <w:rsid w:val="4E5A2403"/>
    <w:rsid w:val="4F9C4BF0"/>
    <w:rsid w:val="503A831D"/>
    <w:rsid w:val="506DFD7D"/>
    <w:rsid w:val="50DCC509"/>
    <w:rsid w:val="50F05D8C"/>
    <w:rsid w:val="51BDC9DB"/>
    <w:rsid w:val="51BE0204"/>
    <w:rsid w:val="5344D5C4"/>
    <w:rsid w:val="53D9D0BB"/>
    <w:rsid w:val="53E88007"/>
    <w:rsid w:val="53EACB51"/>
    <w:rsid w:val="54C0862B"/>
    <w:rsid w:val="559FD0EE"/>
    <w:rsid w:val="560474A2"/>
    <w:rsid w:val="566BE1F3"/>
    <w:rsid w:val="56A1C3D4"/>
    <w:rsid w:val="56F46EF8"/>
    <w:rsid w:val="57003817"/>
    <w:rsid w:val="5719E7F9"/>
    <w:rsid w:val="57C50A8B"/>
    <w:rsid w:val="57DEFA9D"/>
    <w:rsid w:val="57E30F0B"/>
    <w:rsid w:val="581C6CF9"/>
    <w:rsid w:val="58814C30"/>
    <w:rsid w:val="58E36E30"/>
    <w:rsid w:val="59193696"/>
    <w:rsid w:val="5948B07A"/>
    <w:rsid w:val="59C3E421"/>
    <w:rsid w:val="59C83C26"/>
    <w:rsid w:val="5A76B1C6"/>
    <w:rsid w:val="5AE780B7"/>
    <w:rsid w:val="5AF38F95"/>
    <w:rsid w:val="5AF8F4B8"/>
    <w:rsid w:val="5B3E0C6A"/>
    <w:rsid w:val="5BFAA31B"/>
    <w:rsid w:val="5C97DC3B"/>
    <w:rsid w:val="5CC407AF"/>
    <w:rsid w:val="5D3D11D6"/>
    <w:rsid w:val="5D6CC922"/>
    <w:rsid w:val="5E0B42FD"/>
    <w:rsid w:val="5E3328C7"/>
    <w:rsid w:val="60ECE32C"/>
    <w:rsid w:val="62697D9D"/>
    <w:rsid w:val="62F3DA74"/>
    <w:rsid w:val="63259C4C"/>
    <w:rsid w:val="63BA50A2"/>
    <w:rsid w:val="63BE927C"/>
    <w:rsid w:val="643BDC8A"/>
    <w:rsid w:val="65680E05"/>
    <w:rsid w:val="65AB10FD"/>
    <w:rsid w:val="66482556"/>
    <w:rsid w:val="66AB8821"/>
    <w:rsid w:val="66BE3858"/>
    <w:rsid w:val="66D010F8"/>
    <w:rsid w:val="66D69844"/>
    <w:rsid w:val="671C0756"/>
    <w:rsid w:val="672C2498"/>
    <w:rsid w:val="67890648"/>
    <w:rsid w:val="67E12DF7"/>
    <w:rsid w:val="68528B43"/>
    <w:rsid w:val="6913A7CD"/>
    <w:rsid w:val="6933BB40"/>
    <w:rsid w:val="699BDAA5"/>
    <w:rsid w:val="69BB8532"/>
    <w:rsid w:val="69FBC4EA"/>
    <w:rsid w:val="6A400AE5"/>
    <w:rsid w:val="6A528946"/>
    <w:rsid w:val="6A697291"/>
    <w:rsid w:val="6ABC7EFA"/>
    <w:rsid w:val="6AC33BBF"/>
    <w:rsid w:val="6AF4E611"/>
    <w:rsid w:val="6AFCF065"/>
    <w:rsid w:val="6B79581A"/>
    <w:rsid w:val="6C830A71"/>
    <w:rsid w:val="6D18C241"/>
    <w:rsid w:val="6D440D84"/>
    <w:rsid w:val="6D668DCA"/>
    <w:rsid w:val="6D855273"/>
    <w:rsid w:val="6E3A895B"/>
    <w:rsid w:val="6E67C6B6"/>
    <w:rsid w:val="6E8CB026"/>
    <w:rsid w:val="6ECC749A"/>
    <w:rsid w:val="6F1100B6"/>
    <w:rsid w:val="6F5A7501"/>
    <w:rsid w:val="6FC7D7C3"/>
    <w:rsid w:val="6FD528DC"/>
    <w:rsid w:val="6FDB5D4C"/>
    <w:rsid w:val="70095FAD"/>
    <w:rsid w:val="701DDB0A"/>
    <w:rsid w:val="7045AABC"/>
    <w:rsid w:val="70BE453A"/>
    <w:rsid w:val="7122900C"/>
    <w:rsid w:val="7148E467"/>
    <w:rsid w:val="71C8AFCC"/>
    <w:rsid w:val="71D89F69"/>
    <w:rsid w:val="71F049A2"/>
    <w:rsid w:val="71F70E76"/>
    <w:rsid w:val="7205906D"/>
    <w:rsid w:val="725D299B"/>
    <w:rsid w:val="72A06933"/>
    <w:rsid w:val="72C82FFE"/>
    <w:rsid w:val="72D15698"/>
    <w:rsid w:val="72F90C97"/>
    <w:rsid w:val="730527CE"/>
    <w:rsid w:val="733D3030"/>
    <w:rsid w:val="7376E11B"/>
    <w:rsid w:val="747E4935"/>
    <w:rsid w:val="75065382"/>
    <w:rsid w:val="752F2A04"/>
    <w:rsid w:val="75311509"/>
    <w:rsid w:val="75E81563"/>
    <w:rsid w:val="767ED634"/>
    <w:rsid w:val="76DDAD08"/>
    <w:rsid w:val="7737BAA2"/>
    <w:rsid w:val="773BE57E"/>
    <w:rsid w:val="77B65212"/>
    <w:rsid w:val="781B8C95"/>
    <w:rsid w:val="7853CC86"/>
    <w:rsid w:val="791EE5A3"/>
    <w:rsid w:val="79735530"/>
    <w:rsid w:val="79E4ADA2"/>
    <w:rsid w:val="7C56E8C0"/>
    <w:rsid w:val="7CBFF94B"/>
    <w:rsid w:val="7D0E284B"/>
    <w:rsid w:val="7D22A06C"/>
    <w:rsid w:val="7D2D59D4"/>
    <w:rsid w:val="7D770C7B"/>
    <w:rsid w:val="7DEAB01A"/>
    <w:rsid w:val="7E7E2561"/>
    <w:rsid w:val="7E821694"/>
    <w:rsid w:val="7E82798E"/>
    <w:rsid w:val="7EB6B591"/>
    <w:rsid w:val="7ECD32F4"/>
    <w:rsid w:val="7ED00A5B"/>
    <w:rsid w:val="7F21E034"/>
    <w:rsid w:val="7FA5008E"/>
    <w:rsid w:val="7FF0D2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FAA"/>
    <w:rPr>
      <w:color w:val="0563C1" w:themeColor="hyperlink"/>
      <w:u w:val="single"/>
    </w:rPr>
  </w:style>
  <w:style w:type="character" w:customStyle="1" w:styleId="UnresolvedMention1">
    <w:name w:val="Unresolved Mention1"/>
    <w:basedOn w:val="DefaultParagraphFont"/>
    <w:uiPriority w:val="99"/>
    <w:rsid w:val="00BF7FAA"/>
    <w:rPr>
      <w:color w:val="605E5C"/>
      <w:shd w:val="clear" w:color="auto" w:fill="E1DFDD"/>
    </w:rPr>
  </w:style>
  <w:style w:type="paragraph" w:styleId="Header">
    <w:name w:val="header"/>
    <w:basedOn w:val="Normal"/>
    <w:link w:val="HeaderChar"/>
    <w:uiPriority w:val="99"/>
    <w:unhideWhenUsed/>
    <w:rsid w:val="00FD73DC"/>
    <w:pPr>
      <w:tabs>
        <w:tab w:val="center" w:pos="4513"/>
        <w:tab w:val="right" w:pos="9026"/>
      </w:tabs>
    </w:pPr>
  </w:style>
  <w:style w:type="character" w:customStyle="1" w:styleId="HeaderChar">
    <w:name w:val="Header Char"/>
    <w:basedOn w:val="DefaultParagraphFont"/>
    <w:link w:val="Header"/>
    <w:uiPriority w:val="99"/>
    <w:rsid w:val="00FD73DC"/>
  </w:style>
  <w:style w:type="paragraph" w:styleId="Footer">
    <w:name w:val="footer"/>
    <w:basedOn w:val="Normal"/>
    <w:link w:val="FooterChar"/>
    <w:uiPriority w:val="99"/>
    <w:unhideWhenUsed/>
    <w:rsid w:val="00FD73DC"/>
    <w:pPr>
      <w:tabs>
        <w:tab w:val="center" w:pos="4513"/>
        <w:tab w:val="right" w:pos="9026"/>
      </w:tabs>
    </w:pPr>
  </w:style>
  <w:style w:type="character" w:customStyle="1" w:styleId="FooterChar">
    <w:name w:val="Footer Char"/>
    <w:basedOn w:val="DefaultParagraphFont"/>
    <w:link w:val="Footer"/>
    <w:uiPriority w:val="99"/>
    <w:rsid w:val="00FD73DC"/>
  </w:style>
  <w:style w:type="paragraph" w:styleId="BalloonText">
    <w:name w:val="Balloon Text"/>
    <w:basedOn w:val="Normal"/>
    <w:link w:val="BalloonTextChar"/>
    <w:uiPriority w:val="99"/>
    <w:semiHidden/>
    <w:unhideWhenUsed/>
    <w:rsid w:val="003D235C"/>
    <w:rPr>
      <w:rFonts w:ascii="Tahoma" w:hAnsi="Tahoma" w:cs="Tahoma"/>
      <w:sz w:val="16"/>
      <w:szCs w:val="16"/>
    </w:rPr>
  </w:style>
  <w:style w:type="character" w:customStyle="1" w:styleId="BalloonTextChar">
    <w:name w:val="Balloon Text Char"/>
    <w:basedOn w:val="DefaultParagraphFont"/>
    <w:link w:val="BalloonText"/>
    <w:uiPriority w:val="99"/>
    <w:semiHidden/>
    <w:rsid w:val="003D235C"/>
    <w:rPr>
      <w:rFonts w:ascii="Tahoma" w:hAnsi="Tahoma" w:cs="Tahoma"/>
      <w:sz w:val="16"/>
      <w:szCs w:val="16"/>
    </w:rPr>
  </w:style>
  <w:style w:type="paragraph" w:customStyle="1" w:styleId="paragraph">
    <w:name w:val="paragraph"/>
    <w:basedOn w:val="Normal"/>
    <w:rsid w:val="0040041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0041A"/>
  </w:style>
  <w:style w:type="character" w:customStyle="1" w:styleId="eop">
    <w:name w:val="eop"/>
    <w:basedOn w:val="DefaultParagraphFont"/>
    <w:rsid w:val="0040041A"/>
  </w:style>
  <w:style w:type="character" w:customStyle="1" w:styleId="scxw63643132">
    <w:name w:val="scxw63643132"/>
    <w:basedOn w:val="DefaultParagraphFont"/>
    <w:rsid w:val="0040041A"/>
  </w:style>
  <w:style w:type="character" w:customStyle="1" w:styleId="contextualspellingandgrammarerror">
    <w:name w:val="contextualspellingandgrammarerror"/>
    <w:basedOn w:val="DefaultParagraphFont"/>
    <w:rsid w:val="0040041A"/>
  </w:style>
  <w:style w:type="character" w:customStyle="1" w:styleId="spellingerror">
    <w:name w:val="spellingerror"/>
    <w:basedOn w:val="DefaultParagraphFont"/>
    <w:rsid w:val="0040041A"/>
  </w:style>
  <w:style w:type="paragraph" w:customStyle="1" w:styleId="xmsonormal">
    <w:name w:val="x_msonormal"/>
    <w:basedOn w:val="Normal"/>
    <w:rsid w:val="00E320C9"/>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A2195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226524"/>
    <w:rPr>
      <w:sz w:val="16"/>
      <w:szCs w:val="16"/>
    </w:rPr>
  </w:style>
  <w:style w:type="paragraph" w:styleId="CommentText">
    <w:name w:val="annotation text"/>
    <w:basedOn w:val="Normal"/>
    <w:link w:val="CommentTextChar"/>
    <w:uiPriority w:val="99"/>
    <w:semiHidden/>
    <w:unhideWhenUsed/>
    <w:rsid w:val="00226524"/>
    <w:rPr>
      <w:sz w:val="20"/>
      <w:szCs w:val="20"/>
    </w:rPr>
  </w:style>
  <w:style w:type="character" w:customStyle="1" w:styleId="CommentTextChar">
    <w:name w:val="Comment Text Char"/>
    <w:basedOn w:val="DefaultParagraphFont"/>
    <w:link w:val="CommentText"/>
    <w:uiPriority w:val="99"/>
    <w:semiHidden/>
    <w:rsid w:val="00226524"/>
    <w:rPr>
      <w:sz w:val="20"/>
      <w:szCs w:val="20"/>
    </w:rPr>
  </w:style>
  <w:style w:type="paragraph" w:styleId="CommentSubject">
    <w:name w:val="annotation subject"/>
    <w:basedOn w:val="CommentText"/>
    <w:next w:val="CommentText"/>
    <w:link w:val="CommentSubjectChar"/>
    <w:uiPriority w:val="99"/>
    <w:semiHidden/>
    <w:unhideWhenUsed/>
    <w:rsid w:val="00226524"/>
    <w:rPr>
      <w:b/>
      <w:bCs/>
    </w:rPr>
  </w:style>
  <w:style w:type="character" w:customStyle="1" w:styleId="CommentSubjectChar">
    <w:name w:val="Comment Subject Char"/>
    <w:basedOn w:val="CommentTextChar"/>
    <w:link w:val="CommentSubject"/>
    <w:uiPriority w:val="99"/>
    <w:semiHidden/>
    <w:rsid w:val="00226524"/>
    <w:rPr>
      <w:b/>
      <w:bCs/>
      <w:sz w:val="20"/>
      <w:szCs w:val="20"/>
    </w:rPr>
  </w:style>
  <w:style w:type="character" w:styleId="FollowedHyperlink">
    <w:name w:val="FollowedHyperlink"/>
    <w:basedOn w:val="DefaultParagraphFont"/>
    <w:uiPriority w:val="99"/>
    <w:semiHidden/>
    <w:unhideWhenUsed/>
    <w:rsid w:val="00440A61"/>
    <w:rPr>
      <w:color w:val="954F72" w:themeColor="followedHyperlink"/>
      <w:u w:val="single"/>
    </w:rPr>
  </w:style>
  <w:style w:type="character" w:styleId="Strong">
    <w:name w:val="Strong"/>
    <w:basedOn w:val="DefaultParagraphFont"/>
    <w:uiPriority w:val="22"/>
    <w:qFormat/>
    <w:rsid w:val="006E3CEF"/>
    <w:rPr>
      <w:b/>
      <w:bCs/>
    </w:rPr>
  </w:style>
  <w:style w:type="paragraph" w:customStyle="1" w:styleId="Pa0">
    <w:name w:val="Pa0"/>
    <w:basedOn w:val="Normal"/>
    <w:next w:val="Normal"/>
    <w:uiPriority w:val="99"/>
    <w:rsid w:val="00BE6B8D"/>
    <w:pPr>
      <w:autoSpaceDE w:val="0"/>
      <w:autoSpaceDN w:val="0"/>
      <w:adjustRightInd w:val="0"/>
      <w:spacing w:line="241" w:lineRule="atLeast"/>
    </w:pPr>
    <w:rPr>
      <w:rFonts w:ascii="Andalan Eug" w:hAnsi="Andalan Eug"/>
    </w:rPr>
  </w:style>
  <w:style w:type="character" w:customStyle="1" w:styleId="A1">
    <w:name w:val="A1"/>
    <w:uiPriority w:val="99"/>
    <w:rsid w:val="00BE6B8D"/>
    <w:rPr>
      <w:color w:val="000000"/>
      <w:sz w:val="22"/>
      <w:szCs w:val="22"/>
    </w:rPr>
  </w:style>
  <w:style w:type="character" w:customStyle="1" w:styleId="A0">
    <w:name w:val="A0"/>
    <w:uiPriority w:val="99"/>
    <w:rsid w:val="00BE6B8D"/>
    <w:rPr>
      <w:rFonts w:ascii="Andalan Eug" w:hAnsi="Andalan Eug" w:cs="Andalan Eug" w:hint="default"/>
      <w:color w:val="000000"/>
      <w:sz w:val="126"/>
      <w:szCs w:val="126"/>
    </w:rPr>
  </w:style>
  <w:style w:type="character" w:customStyle="1" w:styleId="xa1">
    <w:name w:val="x_a1"/>
    <w:basedOn w:val="DefaultParagraphFont"/>
    <w:rsid w:val="00BC166F"/>
  </w:style>
  <w:style w:type="paragraph" w:styleId="BodyText">
    <w:name w:val="Body Text"/>
    <w:basedOn w:val="Normal"/>
    <w:link w:val="BodyTextChar"/>
    <w:uiPriority w:val="1"/>
    <w:qFormat/>
    <w:rsid w:val="008B2201"/>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8B2201"/>
    <w:rPr>
      <w:rFonts w:ascii="Arial" w:eastAsia="Arial" w:hAnsi="Arial" w:cs="Arial"/>
      <w:sz w:val="22"/>
      <w:szCs w:val="22"/>
      <w:lang w:val="en-US"/>
    </w:rPr>
  </w:style>
  <w:style w:type="paragraph" w:styleId="ListParagraph">
    <w:name w:val="List Paragraph"/>
    <w:basedOn w:val="Normal"/>
    <w:uiPriority w:val="34"/>
    <w:qFormat/>
    <w:rsid w:val="00643BC5"/>
    <w:pPr>
      <w:ind w:left="720"/>
      <w:contextualSpacing/>
    </w:pPr>
  </w:style>
  <w:style w:type="paragraph" w:styleId="Revision">
    <w:name w:val="Revision"/>
    <w:hidden/>
    <w:uiPriority w:val="99"/>
    <w:semiHidden/>
    <w:rsid w:val="00361584"/>
  </w:style>
</w:styles>
</file>

<file path=word/webSettings.xml><?xml version="1.0" encoding="utf-8"?>
<w:webSettings xmlns:r="http://schemas.openxmlformats.org/officeDocument/2006/relationships" xmlns:w="http://schemas.openxmlformats.org/wordprocessingml/2006/main">
  <w:divs>
    <w:div w:id="275992609">
      <w:bodyDiv w:val="1"/>
      <w:marLeft w:val="0"/>
      <w:marRight w:val="0"/>
      <w:marTop w:val="0"/>
      <w:marBottom w:val="0"/>
      <w:divBdr>
        <w:top w:val="none" w:sz="0" w:space="0" w:color="auto"/>
        <w:left w:val="none" w:sz="0" w:space="0" w:color="auto"/>
        <w:bottom w:val="none" w:sz="0" w:space="0" w:color="auto"/>
        <w:right w:val="none" w:sz="0" w:space="0" w:color="auto"/>
      </w:divBdr>
    </w:div>
    <w:div w:id="507059877">
      <w:bodyDiv w:val="1"/>
      <w:marLeft w:val="0"/>
      <w:marRight w:val="0"/>
      <w:marTop w:val="0"/>
      <w:marBottom w:val="0"/>
      <w:divBdr>
        <w:top w:val="none" w:sz="0" w:space="0" w:color="auto"/>
        <w:left w:val="none" w:sz="0" w:space="0" w:color="auto"/>
        <w:bottom w:val="none" w:sz="0" w:space="0" w:color="auto"/>
        <w:right w:val="none" w:sz="0" w:space="0" w:color="auto"/>
      </w:divBdr>
    </w:div>
    <w:div w:id="718936015">
      <w:bodyDiv w:val="1"/>
      <w:marLeft w:val="0"/>
      <w:marRight w:val="0"/>
      <w:marTop w:val="0"/>
      <w:marBottom w:val="0"/>
      <w:divBdr>
        <w:top w:val="none" w:sz="0" w:space="0" w:color="auto"/>
        <w:left w:val="none" w:sz="0" w:space="0" w:color="auto"/>
        <w:bottom w:val="none" w:sz="0" w:space="0" w:color="auto"/>
        <w:right w:val="none" w:sz="0" w:space="0" w:color="auto"/>
      </w:divBdr>
    </w:div>
    <w:div w:id="757292968">
      <w:bodyDiv w:val="1"/>
      <w:marLeft w:val="0"/>
      <w:marRight w:val="0"/>
      <w:marTop w:val="0"/>
      <w:marBottom w:val="0"/>
      <w:divBdr>
        <w:top w:val="none" w:sz="0" w:space="0" w:color="auto"/>
        <w:left w:val="none" w:sz="0" w:space="0" w:color="auto"/>
        <w:bottom w:val="none" w:sz="0" w:space="0" w:color="auto"/>
        <w:right w:val="none" w:sz="0" w:space="0" w:color="auto"/>
      </w:divBdr>
      <w:divsChild>
        <w:div w:id="974918402">
          <w:marLeft w:val="0"/>
          <w:marRight w:val="0"/>
          <w:marTop w:val="0"/>
          <w:marBottom w:val="0"/>
          <w:divBdr>
            <w:top w:val="none" w:sz="0" w:space="0" w:color="auto"/>
            <w:left w:val="none" w:sz="0" w:space="0" w:color="auto"/>
            <w:bottom w:val="none" w:sz="0" w:space="0" w:color="auto"/>
            <w:right w:val="none" w:sz="0" w:space="0" w:color="auto"/>
          </w:divBdr>
        </w:div>
        <w:div w:id="1246258614">
          <w:marLeft w:val="0"/>
          <w:marRight w:val="0"/>
          <w:marTop w:val="0"/>
          <w:marBottom w:val="0"/>
          <w:divBdr>
            <w:top w:val="none" w:sz="0" w:space="0" w:color="auto"/>
            <w:left w:val="none" w:sz="0" w:space="0" w:color="auto"/>
            <w:bottom w:val="none" w:sz="0" w:space="0" w:color="auto"/>
            <w:right w:val="none" w:sz="0" w:space="0" w:color="auto"/>
          </w:divBdr>
        </w:div>
        <w:div w:id="295839108">
          <w:marLeft w:val="0"/>
          <w:marRight w:val="0"/>
          <w:marTop w:val="0"/>
          <w:marBottom w:val="0"/>
          <w:divBdr>
            <w:top w:val="none" w:sz="0" w:space="0" w:color="auto"/>
            <w:left w:val="none" w:sz="0" w:space="0" w:color="auto"/>
            <w:bottom w:val="none" w:sz="0" w:space="0" w:color="auto"/>
            <w:right w:val="none" w:sz="0" w:space="0" w:color="auto"/>
          </w:divBdr>
        </w:div>
        <w:div w:id="1365443128">
          <w:marLeft w:val="0"/>
          <w:marRight w:val="0"/>
          <w:marTop w:val="0"/>
          <w:marBottom w:val="0"/>
          <w:divBdr>
            <w:top w:val="none" w:sz="0" w:space="0" w:color="auto"/>
            <w:left w:val="none" w:sz="0" w:space="0" w:color="auto"/>
            <w:bottom w:val="none" w:sz="0" w:space="0" w:color="auto"/>
            <w:right w:val="none" w:sz="0" w:space="0" w:color="auto"/>
          </w:divBdr>
        </w:div>
        <w:div w:id="336078304">
          <w:marLeft w:val="0"/>
          <w:marRight w:val="0"/>
          <w:marTop w:val="0"/>
          <w:marBottom w:val="0"/>
          <w:divBdr>
            <w:top w:val="none" w:sz="0" w:space="0" w:color="auto"/>
            <w:left w:val="none" w:sz="0" w:space="0" w:color="auto"/>
            <w:bottom w:val="none" w:sz="0" w:space="0" w:color="auto"/>
            <w:right w:val="none" w:sz="0" w:space="0" w:color="auto"/>
          </w:divBdr>
        </w:div>
        <w:div w:id="646131416">
          <w:marLeft w:val="0"/>
          <w:marRight w:val="0"/>
          <w:marTop w:val="0"/>
          <w:marBottom w:val="0"/>
          <w:divBdr>
            <w:top w:val="none" w:sz="0" w:space="0" w:color="auto"/>
            <w:left w:val="none" w:sz="0" w:space="0" w:color="auto"/>
            <w:bottom w:val="none" w:sz="0" w:space="0" w:color="auto"/>
            <w:right w:val="none" w:sz="0" w:space="0" w:color="auto"/>
          </w:divBdr>
        </w:div>
        <w:div w:id="841555332">
          <w:marLeft w:val="0"/>
          <w:marRight w:val="0"/>
          <w:marTop w:val="0"/>
          <w:marBottom w:val="0"/>
          <w:divBdr>
            <w:top w:val="none" w:sz="0" w:space="0" w:color="auto"/>
            <w:left w:val="none" w:sz="0" w:space="0" w:color="auto"/>
            <w:bottom w:val="none" w:sz="0" w:space="0" w:color="auto"/>
            <w:right w:val="none" w:sz="0" w:space="0" w:color="auto"/>
          </w:divBdr>
        </w:div>
        <w:div w:id="1824733851">
          <w:marLeft w:val="0"/>
          <w:marRight w:val="0"/>
          <w:marTop w:val="0"/>
          <w:marBottom w:val="0"/>
          <w:divBdr>
            <w:top w:val="none" w:sz="0" w:space="0" w:color="auto"/>
            <w:left w:val="none" w:sz="0" w:space="0" w:color="auto"/>
            <w:bottom w:val="none" w:sz="0" w:space="0" w:color="auto"/>
            <w:right w:val="none" w:sz="0" w:space="0" w:color="auto"/>
          </w:divBdr>
        </w:div>
        <w:div w:id="1797066351">
          <w:marLeft w:val="0"/>
          <w:marRight w:val="0"/>
          <w:marTop w:val="0"/>
          <w:marBottom w:val="0"/>
          <w:divBdr>
            <w:top w:val="none" w:sz="0" w:space="0" w:color="auto"/>
            <w:left w:val="none" w:sz="0" w:space="0" w:color="auto"/>
            <w:bottom w:val="none" w:sz="0" w:space="0" w:color="auto"/>
            <w:right w:val="none" w:sz="0" w:space="0" w:color="auto"/>
          </w:divBdr>
        </w:div>
        <w:div w:id="908922257">
          <w:marLeft w:val="0"/>
          <w:marRight w:val="0"/>
          <w:marTop w:val="0"/>
          <w:marBottom w:val="0"/>
          <w:divBdr>
            <w:top w:val="none" w:sz="0" w:space="0" w:color="auto"/>
            <w:left w:val="none" w:sz="0" w:space="0" w:color="auto"/>
            <w:bottom w:val="none" w:sz="0" w:space="0" w:color="auto"/>
            <w:right w:val="none" w:sz="0" w:space="0" w:color="auto"/>
          </w:divBdr>
        </w:div>
        <w:div w:id="202331778">
          <w:marLeft w:val="0"/>
          <w:marRight w:val="0"/>
          <w:marTop w:val="0"/>
          <w:marBottom w:val="0"/>
          <w:divBdr>
            <w:top w:val="none" w:sz="0" w:space="0" w:color="auto"/>
            <w:left w:val="none" w:sz="0" w:space="0" w:color="auto"/>
            <w:bottom w:val="none" w:sz="0" w:space="0" w:color="auto"/>
            <w:right w:val="none" w:sz="0" w:space="0" w:color="auto"/>
          </w:divBdr>
        </w:div>
        <w:div w:id="1592544497">
          <w:marLeft w:val="0"/>
          <w:marRight w:val="0"/>
          <w:marTop w:val="0"/>
          <w:marBottom w:val="0"/>
          <w:divBdr>
            <w:top w:val="none" w:sz="0" w:space="0" w:color="auto"/>
            <w:left w:val="none" w:sz="0" w:space="0" w:color="auto"/>
            <w:bottom w:val="none" w:sz="0" w:space="0" w:color="auto"/>
            <w:right w:val="none" w:sz="0" w:space="0" w:color="auto"/>
          </w:divBdr>
        </w:div>
        <w:div w:id="1547376979">
          <w:marLeft w:val="0"/>
          <w:marRight w:val="0"/>
          <w:marTop w:val="0"/>
          <w:marBottom w:val="0"/>
          <w:divBdr>
            <w:top w:val="none" w:sz="0" w:space="0" w:color="auto"/>
            <w:left w:val="none" w:sz="0" w:space="0" w:color="auto"/>
            <w:bottom w:val="none" w:sz="0" w:space="0" w:color="auto"/>
            <w:right w:val="none" w:sz="0" w:space="0" w:color="auto"/>
          </w:divBdr>
        </w:div>
        <w:div w:id="441652132">
          <w:marLeft w:val="0"/>
          <w:marRight w:val="0"/>
          <w:marTop w:val="0"/>
          <w:marBottom w:val="0"/>
          <w:divBdr>
            <w:top w:val="none" w:sz="0" w:space="0" w:color="auto"/>
            <w:left w:val="none" w:sz="0" w:space="0" w:color="auto"/>
            <w:bottom w:val="none" w:sz="0" w:space="0" w:color="auto"/>
            <w:right w:val="none" w:sz="0" w:space="0" w:color="auto"/>
          </w:divBdr>
        </w:div>
        <w:div w:id="186791417">
          <w:marLeft w:val="0"/>
          <w:marRight w:val="0"/>
          <w:marTop w:val="0"/>
          <w:marBottom w:val="0"/>
          <w:divBdr>
            <w:top w:val="none" w:sz="0" w:space="0" w:color="auto"/>
            <w:left w:val="none" w:sz="0" w:space="0" w:color="auto"/>
            <w:bottom w:val="none" w:sz="0" w:space="0" w:color="auto"/>
            <w:right w:val="none" w:sz="0" w:space="0" w:color="auto"/>
          </w:divBdr>
        </w:div>
        <w:div w:id="393820558">
          <w:marLeft w:val="0"/>
          <w:marRight w:val="0"/>
          <w:marTop w:val="0"/>
          <w:marBottom w:val="0"/>
          <w:divBdr>
            <w:top w:val="none" w:sz="0" w:space="0" w:color="auto"/>
            <w:left w:val="none" w:sz="0" w:space="0" w:color="auto"/>
            <w:bottom w:val="none" w:sz="0" w:space="0" w:color="auto"/>
            <w:right w:val="none" w:sz="0" w:space="0" w:color="auto"/>
          </w:divBdr>
        </w:div>
        <w:div w:id="131673789">
          <w:marLeft w:val="0"/>
          <w:marRight w:val="0"/>
          <w:marTop w:val="0"/>
          <w:marBottom w:val="0"/>
          <w:divBdr>
            <w:top w:val="none" w:sz="0" w:space="0" w:color="auto"/>
            <w:left w:val="none" w:sz="0" w:space="0" w:color="auto"/>
            <w:bottom w:val="none" w:sz="0" w:space="0" w:color="auto"/>
            <w:right w:val="none" w:sz="0" w:space="0" w:color="auto"/>
          </w:divBdr>
        </w:div>
        <w:div w:id="381909184">
          <w:marLeft w:val="0"/>
          <w:marRight w:val="0"/>
          <w:marTop w:val="0"/>
          <w:marBottom w:val="0"/>
          <w:divBdr>
            <w:top w:val="none" w:sz="0" w:space="0" w:color="auto"/>
            <w:left w:val="none" w:sz="0" w:space="0" w:color="auto"/>
            <w:bottom w:val="none" w:sz="0" w:space="0" w:color="auto"/>
            <w:right w:val="none" w:sz="0" w:space="0" w:color="auto"/>
          </w:divBdr>
        </w:div>
        <w:div w:id="2051760808">
          <w:marLeft w:val="0"/>
          <w:marRight w:val="0"/>
          <w:marTop w:val="0"/>
          <w:marBottom w:val="0"/>
          <w:divBdr>
            <w:top w:val="none" w:sz="0" w:space="0" w:color="auto"/>
            <w:left w:val="none" w:sz="0" w:space="0" w:color="auto"/>
            <w:bottom w:val="none" w:sz="0" w:space="0" w:color="auto"/>
            <w:right w:val="none" w:sz="0" w:space="0" w:color="auto"/>
          </w:divBdr>
        </w:div>
        <w:div w:id="1643735554">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0"/>
          <w:marBottom w:val="0"/>
          <w:divBdr>
            <w:top w:val="none" w:sz="0" w:space="0" w:color="auto"/>
            <w:left w:val="none" w:sz="0" w:space="0" w:color="auto"/>
            <w:bottom w:val="none" w:sz="0" w:space="0" w:color="auto"/>
            <w:right w:val="none" w:sz="0" w:space="0" w:color="auto"/>
          </w:divBdr>
        </w:div>
        <w:div w:id="831877470">
          <w:marLeft w:val="0"/>
          <w:marRight w:val="0"/>
          <w:marTop w:val="0"/>
          <w:marBottom w:val="0"/>
          <w:divBdr>
            <w:top w:val="none" w:sz="0" w:space="0" w:color="auto"/>
            <w:left w:val="none" w:sz="0" w:space="0" w:color="auto"/>
            <w:bottom w:val="none" w:sz="0" w:space="0" w:color="auto"/>
            <w:right w:val="none" w:sz="0" w:space="0" w:color="auto"/>
          </w:divBdr>
        </w:div>
        <w:div w:id="1475103379">
          <w:marLeft w:val="0"/>
          <w:marRight w:val="0"/>
          <w:marTop w:val="0"/>
          <w:marBottom w:val="0"/>
          <w:divBdr>
            <w:top w:val="none" w:sz="0" w:space="0" w:color="auto"/>
            <w:left w:val="none" w:sz="0" w:space="0" w:color="auto"/>
            <w:bottom w:val="none" w:sz="0" w:space="0" w:color="auto"/>
            <w:right w:val="none" w:sz="0" w:space="0" w:color="auto"/>
          </w:divBdr>
        </w:div>
        <w:div w:id="2041347669">
          <w:marLeft w:val="0"/>
          <w:marRight w:val="0"/>
          <w:marTop w:val="0"/>
          <w:marBottom w:val="0"/>
          <w:divBdr>
            <w:top w:val="none" w:sz="0" w:space="0" w:color="auto"/>
            <w:left w:val="none" w:sz="0" w:space="0" w:color="auto"/>
            <w:bottom w:val="none" w:sz="0" w:space="0" w:color="auto"/>
            <w:right w:val="none" w:sz="0" w:space="0" w:color="auto"/>
          </w:divBdr>
        </w:div>
        <w:div w:id="1109857596">
          <w:marLeft w:val="0"/>
          <w:marRight w:val="0"/>
          <w:marTop w:val="0"/>
          <w:marBottom w:val="0"/>
          <w:divBdr>
            <w:top w:val="none" w:sz="0" w:space="0" w:color="auto"/>
            <w:left w:val="none" w:sz="0" w:space="0" w:color="auto"/>
            <w:bottom w:val="none" w:sz="0" w:space="0" w:color="auto"/>
            <w:right w:val="none" w:sz="0" w:space="0" w:color="auto"/>
          </w:divBdr>
        </w:div>
        <w:div w:id="750584060">
          <w:marLeft w:val="0"/>
          <w:marRight w:val="0"/>
          <w:marTop w:val="0"/>
          <w:marBottom w:val="0"/>
          <w:divBdr>
            <w:top w:val="none" w:sz="0" w:space="0" w:color="auto"/>
            <w:left w:val="none" w:sz="0" w:space="0" w:color="auto"/>
            <w:bottom w:val="none" w:sz="0" w:space="0" w:color="auto"/>
            <w:right w:val="none" w:sz="0" w:space="0" w:color="auto"/>
          </w:divBdr>
        </w:div>
        <w:div w:id="1027872410">
          <w:marLeft w:val="0"/>
          <w:marRight w:val="0"/>
          <w:marTop w:val="0"/>
          <w:marBottom w:val="0"/>
          <w:divBdr>
            <w:top w:val="none" w:sz="0" w:space="0" w:color="auto"/>
            <w:left w:val="none" w:sz="0" w:space="0" w:color="auto"/>
            <w:bottom w:val="none" w:sz="0" w:space="0" w:color="auto"/>
            <w:right w:val="none" w:sz="0" w:space="0" w:color="auto"/>
          </w:divBdr>
        </w:div>
        <w:div w:id="679626972">
          <w:marLeft w:val="0"/>
          <w:marRight w:val="0"/>
          <w:marTop w:val="0"/>
          <w:marBottom w:val="0"/>
          <w:divBdr>
            <w:top w:val="none" w:sz="0" w:space="0" w:color="auto"/>
            <w:left w:val="none" w:sz="0" w:space="0" w:color="auto"/>
            <w:bottom w:val="none" w:sz="0" w:space="0" w:color="auto"/>
            <w:right w:val="none" w:sz="0" w:space="0" w:color="auto"/>
          </w:divBdr>
        </w:div>
        <w:div w:id="1224679750">
          <w:marLeft w:val="0"/>
          <w:marRight w:val="0"/>
          <w:marTop w:val="0"/>
          <w:marBottom w:val="0"/>
          <w:divBdr>
            <w:top w:val="none" w:sz="0" w:space="0" w:color="auto"/>
            <w:left w:val="none" w:sz="0" w:space="0" w:color="auto"/>
            <w:bottom w:val="none" w:sz="0" w:space="0" w:color="auto"/>
            <w:right w:val="none" w:sz="0" w:space="0" w:color="auto"/>
          </w:divBdr>
        </w:div>
        <w:div w:id="205069152">
          <w:marLeft w:val="0"/>
          <w:marRight w:val="0"/>
          <w:marTop w:val="0"/>
          <w:marBottom w:val="0"/>
          <w:divBdr>
            <w:top w:val="none" w:sz="0" w:space="0" w:color="auto"/>
            <w:left w:val="none" w:sz="0" w:space="0" w:color="auto"/>
            <w:bottom w:val="none" w:sz="0" w:space="0" w:color="auto"/>
            <w:right w:val="none" w:sz="0" w:space="0" w:color="auto"/>
          </w:divBdr>
        </w:div>
        <w:div w:id="1335108546">
          <w:marLeft w:val="0"/>
          <w:marRight w:val="0"/>
          <w:marTop w:val="0"/>
          <w:marBottom w:val="0"/>
          <w:divBdr>
            <w:top w:val="none" w:sz="0" w:space="0" w:color="auto"/>
            <w:left w:val="none" w:sz="0" w:space="0" w:color="auto"/>
            <w:bottom w:val="none" w:sz="0" w:space="0" w:color="auto"/>
            <w:right w:val="none" w:sz="0" w:space="0" w:color="auto"/>
          </w:divBdr>
        </w:div>
        <w:div w:id="1438794322">
          <w:marLeft w:val="0"/>
          <w:marRight w:val="0"/>
          <w:marTop w:val="0"/>
          <w:marBottom w:val="0"/>
          <w:divBdr>
            <w:top w:val="none" w:sz="0" w:space="0" w:color="auto"/>
            <w:left w:val="none" w:sz="0" w:space="0" w:color="auto"/>
            <w:bottom w:val="none" w:sz="0" w:space="0" w:color="auto"/>
            <w:right w:val="none" w:sz="0" w:space="0" w:color="auto"/>
          </w:divBdr>
        </w:div>
        <w:div w:id="1443723346">
          <w:marLeft w:val="0"/>
          <w:marRight w:val="0"/>
          <w:marTop w:val="0"/>
          <w:marBottom w:val="0"/>
          <w:divBdr>
            <w:top w:val="none" w:sz="0" w:space="0" w:color="auto"/>
            <w:left w:val="none" w:sz="0" w:space="0" w:color="auto"/>
            <w:bottom w:val="none" w:sz="0" w:space="0" w:color="auto"/>
            <w:right w:val="none" w:sz="0" w:space="0" w:color="auto"/>
          </w:divBdr>
        </w:div>
        <w:div w:id="170995013">
          <w:marLeft w:val="0"/>
          <w:marRight w:val="0"/>
          <w:marTop w:val="0"/>
          <w:marBottom w:val="0"/>
          <w:divBdr>
            <w:top w:val="none" w:sz="0" w:space="0" w:color="auto"/>
            <w:left w:val="none" w:sz="0" w:space="0" w:color="auto"/>
            <w:bottom w:val="none" w:sz="0" w:space="0" w:color="auto"/>
            <w:right w:val="none" w:sz="0" w:space="0" w:color="auto"/>
          </w:divBdr>
        </w:div>
        <w:div w:id="1300527873">
          <w:marLeft w:val="0"/>
          <w:marRight w:val="0"/>
          <w:marTop w:val="0"/>
          <w:marBottom w:val="0"/>
          <w:divBdr>
            <w:top w:val="none" w:sz="0" w:space="0" w:color="auto"/>
            <w:left w:val="none" w:sz="0" w:space="0" w:color="auto"/>
            <w:bottom w:val="none" w:sz="0" w:space="0" w:color="auto"/>
            <w:right w:val="none" w:sz="0" w:space="0" w:color="auto"/>
          </w:divBdr>
        </w:div>
        <w:div w:id="113060226">
          <w:marLeft w:val="0"/>
          <w:marRight w:val="0"/>
          <w:marTop w:val="0"/>
          <w:marBottom w:val="0"/>
          <w:divBdr>
            <w:top w:val="none" w:sz="0" w:space="0" w:color="auto"/>
            <w:left w:val="none" w:sz="0" w:space="0" w:color="auto"/>
            <w:bottom w:val="none" w:sz="0" w:space="0" w:color="auto"/>
            <w:right w:val="none" w:sz="0" w:space="0" w:color="auto"/>
          </w:divBdr>
        </w:div>
        <w:div w:id="1941989988">
          <w:marLeft w:val="0"/>
          <w:marRight w:val="0"/>
          <w:marTop w:val="0"/>
          <w:marBottom w:val="0"/>
          <w:divBdr>
            <w:top w:val="none" w:sz="0" w:space="0" w:color="auto"/>
            <w:left w:val="none" w:sz="0" w:space="0" w:color="auto"/>
            <w:bottom w:val="none" w:sz="0" w:space="0" w:color="auto"/>
            <w:right w:val="none" w:sz="0" w:space="0" w:color="auto"/>
          </w:divBdr>
        </w:div>
        <w:div w:id="576941604">
          <w:marLeft w:val="0"/>
          <w:marRight w:val="0"/>
          <w:marTop w:val="0"/>
          <w:marBottom w:val="0"/>
          <w:divBdr>
            <w:top w:val="none" w:sz="0" w:space="0" w:color="auto"/>
            <w:left w:val="none" w:sz="0" w:space="0" w:color="auto"/>
            <w:bottom w:val="none" w:sz="0" w:space="0" w:color="auto"/>
            <w:right w:val="none" w:sz="0" w:space="0" w:color="auto"/>
          </w:divBdr>
        </w:div>
        <w:div w:id="2070222586">
          <w:marLeft w:val="0"/>
          <w:marRight w:val="0"/>
          <w:marTop w:val="0"/>
          <w:marBottom w:val="0"/>
          <w:divBdr>
            <w:top w:val="none" w:sz="0" w:space="0" w:color="auto"/>
            <w:left w:val="none" w:sz="0" w:space="0" w:color="auto"/>
            <w:bottom w:val="none" w:sz="0" w:space="0" w:color="auto"/>
            <w:right w:val="none" w:sz="0" w:space="0" w:color="auto"/>
          </w:divBdr>
        </w:div>
        <w:div w:id="312177572">
          <w:marLeft w:val="0"/>
          <w:marRight w:val="0"/>
          <w:marTop w:val="0"/>
          <w:marBottom w:val="0"/>
          <w:divBdr>
            <w:top w:val="none" w:sz="0" w:space="0" w:color="auto"/>
            <w:left w:val="none" w:sz="0" w:space="0" w:color="auto"/>
            <w:bottom w:val="none" w:sz="0" w:space="0" w:color="auto"/>
            <w:right w:val="none" w:sz="0" w:space="0" w:color="auto"/>
          </w:divBdr>
        </w:div>
        <w:div w:id="150105437">
          <w:marLeft w:val="0"/>
          <w:marRight w:val="0"/>
          <w:marTop w:val="0"/>
          <w:marBottom w:val="0"/>
          <w:divBdr>
            <w:top w:val="none" w:sz="0" w:space="0" w:color="auto"/>
            <w:left w:val="none" w:sz="0" w:space="0" w:color="auto"/>
            <w:bottom w:val="none" w:sz="0" w:space="0" w:color="auto"/>
            <w:right w:val="none" w:sz="0" w:space="0" w:color="auto"/>
          </w:divBdr>
        </w:div>
        <w:div w:id="980042221">
          <w:marLeft w:val="0"/>
          <w:marRight w:val="0"/>
          <w:marTop w:val="0"/>
          <w:marBottom w:val="0"/>
          <w:divBdr>
            <w:top w:val="none" w:sz="0" w:space="0" w:color="auto"/>
            <w:left w:val="none" w:sz="0" w:space="0" w:color="auto"/>
            <w:bottom w:val="none" w:sz="0" w:space="0" w:color="auto"/>
            <w:right w:val="none" w:sz="0" w:space="0" w:color="auto"/>
          </w:divBdr>
        </w:div>
        <w:div w:id="989091812">
          <w:marLeft w:val="0"/>
          <w:marRight w:val="0"/>
          <w:marTop w:val="0"/>
          <w:marBottom w:val="0"/>
          <w:divBdr>
            <w:top w:val="none" w:sz="0" w:space="0" w:color="auto"/>
            <w:left w:val="none" w:sz="0" w:space="0" w:color="auto"/>
            <w:bottom w:val="none" w:sz="0" w:space="0" w:color="auto"/>
            <w:right w:val="none" w:sz="0" w:space="0" w:color="auto"/>
          </w:divBdr>
        </w:div>
        <w:div w:id="1762801018">
          <w:marLeft w:val="0"/>
          <w:marRight w:val="0"/>
          <w:marTop w:val="0"/>
          <w:marBottom w:val="0"/>
          <w:divBdr>
            <w:top w:val="none" w:sz="0" w:space="0" w:color="auto"/>
            <w:left w:val="none" w:sz="0" w:space="0" w:color="auto"/>
            <w:bottom w:val="none" w:sz="0" w:space="0" w:color="auto"/>
            <w:right w:val="none" w:sz="0" w:space="0" w:color="auto"/>
          </w:divBdr>
        </w:div>
        <w:div w:id="331181412">
          <w:marLeft w:val="0"/>
          <w:marRight w:val="0"/>
          <w:marTop w:val="0"/>
          <w:marBottom w:val="0"/>
          <w:divBdr>
            <w:top w:val="none" w:sz="0" w:space="0" w:color="auto"/>
            <w:left w:val="none" w:sz="0" w:space="0" w:color="auto"/>
            <w:bottom w:val="none" w:sz="0" w:space="0" w:color="auto"/>
            <w:right w:val="none" w:sz="0" w:space="0" w:color="auto"/>
          </w:divBdr>
        </w:div>
      </w:divsChild>
    </w:div>
    <w:div w:id="855726347">
      <w:bodyDiv w:val="1"/>
      <w:marLeft w:val="0"/>
      <w:marRight w:val="0"/>
      <w:marTop w:val="0"/>
      <w:marBottom w:val="0"/>
      <w:divBdr>
        <w:top w:val="none" w:sz="0" w:space="0" w:color="auto"/>
        <w:left w:val="none" w:sz="0" w:space="0" w:color="auto"/>
        <w:bottom w:val="none" w:sz="0" w:space="0" w:color="auto"/>
        <w:right w:val="none" w:sz="0" w:space="0" w:color="auto"/>
      </w:divBdr>
    </w:div>
    <w:div w:id="973949344">
      <w:bodyDiv w:val="1"/>
      <w:marLeft w:val="0"/>
      <w:marRight w:val="0"/>
      <w:marTop w:val="0"/>
      <w:marBottom w:val="0"/>
      <w:divBdr>
        <w:top w:val="none" w:sz="0" w:space="0" w:color="auto"/>
        <w:left w:val="none" w:sz="0" w:space="0" w:color="auto"/>
        <w:bottom w:val="none" w:sz="0" w:space="0" w:color="auto"/>
        <w:right w:val="none" w:sz="0" w:space="0" w:color="auto"/>
      </w:divBdr>
      <w:divsChild>
        <w:div w:id="1669557565">
          <w:marLeft w:val="0"/>
          <w:marRight w:val="0"/>
          <w:marTop w:val="0"/>
          <w:marBottom w:val="0"/>
          <w:divBdr>
            <w:top w:val="none" w:sz="0" w:space="0" w:color="auto"/>
            <w:left w:val="none" w:sz="0" w:space="0" w:color="auto"/>
            <w:bottom w:val="none" w:sz="0" w:space="0" w:color="auto"/>
            <w:right w:val="none" w:sz="0" w:space="0" w:color="auto"/>
          </w:divBdr>
        </w:div>
        <w:div w:id="1473209517">
          <w:marLeft w:val="0"/>
          <w:marRight w:val="0"/>
          <w:marTop w:val="0"/>
          <w:marBottom w:val="0"/>
          <w:divBdr>
            <w:top w:val="none" w:sz="0" w:space="0" w:color="auto"/>
            <w:left w:val="none" w:sz="0" w:space="0" w:color="auto"/>
            <w:bottom w:val="none" w:sz="0" w:space="0" w:color="auto"/>
            <w:right w:val="none" w:sz="0" w:space="0" w:color="auto"/>
          </w:divBdr>
        </w:div>
        <w:div w:id="1800151141">
          <w:marLeft w:val="0"/>
          <w:marRight w:val="0"/>
          <w:marTop w:val="0"/>
          <w:marBottom w:val="0"/>
          <w:divBdr>
            <w:top w:val="none" w:sz="0" w:space="0" w:color="auto"/>
            <w:left w:val="none" w:sz="0" w:space="0" w:color="auto"/>
            <w:bottom w:val="none" w:sz="0" w:space="0" w:color="auto"/>
            <w:right w:val="none" w:sz="0" w:space="0" w:color="auto"/>
          </w:divBdr>
        </w:div>
        <w:div w:id="1162113600">
          <w:marLeft w:val="0"/>
          <w:marRight w:val="0"/>
          <w:marTop w:val="0"/>
          <w:marBottom w:val="0"/>
          <w:divBdr>
            <w:top w:val="none" w:sz="0" w:space="0" w:color="auto"/>
            <w:left w:val="none" w:sz="0" w:space="0" w:color="auto"/>
            <w:bottom w:val="none" w:sz="0" w:space="0" w:color="auto"/>
            <w:right w:val="none" w:sz="0" w:space="0" w:color="auto"/>
          </w:divBdr>
        </w:div>
        <w:div w:id="463499831">
          <w:marLeft w:val="0"/>
          <w:marRight w:val="0"/>
          <w:marTop w:val="0"/>
          <w:marBottom w:val="0"/>
          <w:divBdr>
            <w:top w:val="none" w:sz="0" w:space="0" w:color="auto"/>
            <w:left w:val="none" w:sz="0" w:space="0" w:color="auto"/>
            <w:bottom w:val="none" w:sz="0" w:space="0" w:color="auto"/>
            <w:right w:val="none" w:sz="0" w:space="0" w:color="auto"/>
          </w:divBdr>
        </w:div>
        <w:div w:id="1496990502">
          <w:marLeft w:val="0"/>
          <w:marRight w:val="0"/>
          <w:marTop w:val="0"/>
          <w:marBottom w:val="0"/>
          <w:divBdr>
            <w:top w:val="none" w:sz="0" w:space="0" w:color="auto"/>
            <w:left w:val="none" w:sz="0" w:space="0" w:color="auto"/>
            <w:bottom w:val="none" w:sz="0" w:space="0" w:color="auto"/>
            <w:right w:val="none" w:sz="0" w:space="0" w:color="auto"/>
          </w:divBdr>
        </w:div>
        <w:div w:id="667254056">
          <w:marLeft w:val="0"/>
          <w:marRight w:val="0"/>
          <w:marTop w:val="0"/>
          <w:marBottom w:val="0"/>
          <w:divBdr>
            <w:top w:val="none" w:sz="0" w:space="0" w:color="auto"/>
            <w:left w:val="none" w:sz="0" w:space="0" w:color="auto"/>
            <w:bottom w:val="none" w:sz="0" w:space="0" w:color="auto"/>
            <w:right w:val="none" w:sz="0" w:space="0" w:color="auto"/>
          </w:divBdr>
        </w:div>
        <w:div w:id="404836697">
          <w:marLeft w:val="0"/>
          <w:marRight w:val="0"/>
          <w:marTop w:val="0"/>
          <w:marBottom w:val="0"/>
          <w:divBdr>
            <w:top w:val="none" w:sz="0" w:space="0" w:color="auto"/>
            <w:left w:val="none" w:sz="0" w:space="0" w:color="auto"/>
            <w:bottom w:val="none" w:sz="0" w:space="0" w:color="auto"/>
            <w:right w:val="none" w:sz="0" w:space="0" w:color="auto"/>
          </w:divBdr>
        </w:div>
        <w:div w:id="1483035473">
          <w:marLeft w:val="0"/>
          <w:marRight w:val="0"/>
          <w:marTop w:val="0"/>
          <w:marBottom w:val="0"/>
          <w:divBdr>
            <w:top w:val="none" w:sz="0" w:space="0" w:color="auto"/>
            <w:left w:val="none" w:sz="0" w:space="0" w:color="auto"/>
            <w:bottom w:val="none" w:sz="0" w:space="0" w:color="auto"/>
            <w:right w:val="none" w:sz="0" w:space="0" w:color="auto"/>
          </w:divBdr>
        </w:div>
        <w:div w:id="1932858839">
          <w:marLeft w:val="0"/>
          <w:marRight w:val="0"/>
          <w:marTop w:val="0"/>
          <w:marBottom w:val="0"/>
          <w:divBdr>
            <w:top w:val="none" w:sz="0" w:space="0" w:color="auto"/>
            <w:left w:val="none" w:sz="0" w:space="0" w:color="auto"/>
            <w:bottom w:val="none" w:sz="0" w:space="0" w:color="auto"/>
            <w:right w:val="none" w:sz="0" w:space="0" w:color="auto"/>
          </w:divBdr>
        </w:div>
        <w:div w:id="1704747524">
          <w:marLeft w:val="0"/>
          <w:marRight w:val="0"/>
          <w:marTop w:val="0"/>
          <w:marBottom w:val="0"/>
          <w:divBdr>
            <w:top w:val="none" w:sz="0" w:space="0" w:color="auto"/>
            <w:left w:val="none" w:sz="0" w:space="0" w:color="auto"/>
            <w:bottom w:val="none" w:sz="0" w:space="0" w:color="auto"/>
            <w:right w:val="none" w:sz="0" w:space="0" w:color="auto"/>
          </w:divBdr>
        </w:div>
        <w:div w:id="1524055030">
          <w:marLeft w:val="0"/>
          <w:marRight w:val="0"/>
          <w:marTop w:val="0"/>
          <w:marBottom w:val="0"/>
          <w:divBdr>
            <w:top w:val="none" w:sz="0" w:space="0" w:color="auto"/>
            <w:left w:val="none" w:sz="0" w:space="0" w:color="auto"/>
            <w:bottom w:val="none" w:sz="0" w:space="0" w:color="auto"/>
            <w:right w:val="none" w:sz="0" w:space="0" w:color="auto"/>
          </w:divBdr>
        </w:div>
        <w:div w:id="1544517574">
          <w:marLeft w:val="0"/>
          <w:marRight w:val="0"/>
          <w:marTop w:val="0"/>
          <w:marBottom w:val="0"/>
          <w:divBdr>
            <w:top w:val="none" w:sz="0" w:space="0" w:color="auto"/>
            <w:left w:val="none" w:sz="0" w:space="0" w:color="auto"/>
            <w:bottom w:val="none" w:sz="0" w:space="0" w:color="auto"/>
            <w:right w:val="none" w:sz="0" w:space="0" w:color="auto"/>
          </w:divBdr>
        </w:div>
        <w:div w:id="413163750">
          <w:marLeft w:val="0"/>
          <w:marRight w:val="0"/>
          <w:marTop w:val="0"/>
          <w:marBottom w:val="0"/>
          <w:divBdr>
            <w:top w:val="none" w:sz="0" w:space="0" w:color="auto"/>
            <w:left w:val="none" w:sz="0" w:space="0" w:color="auto"/>
            <w:bottom w:val="none" w:sz="0" w:space="0" w:color="auto"/>
            <w:right w:val="none" w:sz="0" w:space="0" w:color="auto"/>
          </w:divBdr>
        </w:div>
        <w:div w:id="1846092941">
          <w:marLeft w:val="0"/>
          <w:marRight w:val="0"/>
          <w:marTop w:val="0"/>
          <w:marBottom w:val="0"/>
          <w:divBdr>
            <w:top w:val="none" w:sz="0" w:space="0" w:color="auto"/>
            <w:left w:val="none" w:sz="0" w:space="0" w:color="auto"/>
            <w:bottom w:val="none" w:sz="0" w:space="0" w:color="auto"/>
            <w:right w:val="none" w:sz="0" w:space="0" w:color="auto"/>
          </w:divBdr>
        </w:div>
        <w:div w:id="1528592279">
          <w:marLeft w:val="0"/>
          <w:marRight w:val="0"/>
          <w:marTop w:val="0"/>
          <w:marBottom w:val="0"/>
          <w:divBdr>
            <w:top w:val="none" w:sz="0" w:space="0" w:color="auto"/>
            <w:left w:val="none" w:sz="0" w:space="0" w:color="auto"/>
            <w:bottom w:val="none" w:sz="0" w:space="0" w:color="auto"/>
            <w:right w:val="none" w:sz="0" w:space="0" w:color="auto"/>
          </w:divBdr>
        </w:div>
        <w:div w:id="1975910451">
          <w:marLeft w:val="0"/>
          <w:marRight w:val="0"/>
          <w:marTop w:val="0"/>
          <w:marBottom w:val="0"/>
          <w:divBdr>
            <w:top w:val="none" w:sz="0" w:space="0" w:color="auto"/>
            <w:left w:val="none" w:sz="0" w:space="0" w:color="auto"/>
            <w:bottom w:val="none" w:sz="0" w:space="0" w:color="auto"/>
            <w:right w:val="none" w:sz="0" w:space="0" w:color="auto"/>
          </w:divBdr>
        </w:div>
        <w:div w:id="984551229">
          <w:marLeft w:val="0"/>
          <w:marRight w:val="0"/>
          <w:marTop w:val="0"/>
          <w:marBottom w:val="0"/>
          <w:divBdr>
            <w:top w:val="none" w:sz="0" w:space="0" w:color="auto"/>
            <w:left w:val="none" w:sz="0" w:space="0" w:color="auto"/>
            <w:bottom w:val="none" w:sz="0" w:space="0" w:color="auto"/>
            <w:right w:val="none" w:sz="0" w:space="0" w:color="auto"/>
          </w:divBdr>
        </w:div>
        <w:div w:id="654337950">
          <w:marLeft w:val="0"/>
          <w:marRight w:val="0"/>
          <w:marTop w:val="0"/>
          <w:marBottom w:val="0"/>
          <w:divBdr>
            <w:top w:val="none" w:sz="0" w:space="0" w:color="auto"/>
            <w:left w:val="none" w:sz="0" w:space="0" w:color="auto"/>
            <w:bottom w:val="none" w:sz="0" w:space="0" w:color="auto"/>
            <w:right w:val="none" w:sz="0" w:space="0" w:color="auto"/>
          </w:divBdr>
        </w:div>
        <w:div w:id="1319504970">
          <w:marLeft w:val="0"/>
          <w:marRight w:val="0"/>
          <w:marTop w:val="0"/>
          <w:marBottom w:val="0"/>
          <w:divBdr>
            <w:top w:val="none" w:sz="0" w:space="0" w:color="auto"/>
            <w:left w:val="none" w:sz="0" w:space="0" w:color="auto"/>
            <w:bottom w:val="none" w:sz="0" w:space="0" w:color="auto"/>
            <w:right w:val="none" w:sz="0" w:space="0" w:color="auto"/>
          </w:divBdr>
        </w:div>
        <w:div w:id="2127654772">
          <w:marLeft w:val="0"/>
          <w:marRight w:val="0"/>
          <w:marTop w:val="0"/>
          <w:marBottom w:val="0"/>
          <w:divBdr>
            <w:top w:val="none" w:sz="0" w:space="0" w:color="auto"/>
            <w:left w:val="none" w:sz="0" w:space="0" w:color="auto"/>
            <w:bottom w:val="none" w:sz="0" w:space="0" w:color="auto"/>
            <w:right w:val="none" w:sz="0" w:space="0" w:color="auto"/>
          </w:divBdr>
        </w:div>
        <w:div w:id="1341391058">
          <w:marLeft w:val="0"/>
          <w:marRight w:val="0"/>
          <w:marTop w:val="0"/>
          <w:marBottom w:val="0"/>
          <w:divBdr>
            <w:top w:val="none" w:sz="0" w:space="0" w:color="auto"/>
            <w:left w:val="none" w:sz="0" w:space="0" w:color="auto"/>
            <w:bottom w:val="none" w:sz="0" w:space="0" w:color="auto"/>
            <w:right w:val="none" w:sz="0" w:space="0" w:color="auto"/>
          </w:divBdr>
        </w:div>
        <w:div w:id="2062242326">
          <w:marLeft w:val="0"/>
          <w:marRight w:val="0"/>
          <w:marTop w:val="0"/>
          <w:marBottom w:val="0"/>
          <w:divBdr>
            <w:top w:val="none" w:sz="0" w:space="0" w:color="auto"/>
            <w:left w:val="none" w:sz="0" w:space="0" w:color="auto"/>
            <w:bottom w:val="none" w:sz="0" w:space="0" w:color="auto"/>
            <w:right w:val="none" w:sz="0" w:space="0" w:color="auto"/>
          </w:divBdr>
        </w:div>
        <w:div w:id="1212841834">
          <w:marLeft w:val="0"/>
          <w:marRight w:val="0"/>
          <w:marTop w:val="0"/>
          <w:marBottom w:val="0"/>
          <w:divBdr>
            <w:top w:val="none" w:sz="0" w:space="0" w:color="auto"/>
            <w:left w:val="none" w:sz="0" w:space="0" w:color="auto"/>
            <w:bottom w:val="none" w:sz="0" w:space="0" w:color="auto"/>
            <w:right w:val="none" w:sz="0" w:space="0" w:color="auto"/>
          </w:divBdr>
        </w:div>
        <w:div w:id="564532647">
          <w:marLeft w:val="0"/>
          <w:marRight w:val="0"/>
          <w:marTop w:val="0"/>
          <w:marBottom w:val="0"/>
          <w:divBdr>
            <w:top w:val="none" w:sz="0" w:space="0" w:color="auto"/>
            <w:left w:val="none" w:sz="0" w:space="0" w:color="auto"/>
            <w:bottom w:val="none" w:sz="0" w:space="0" w:color="auto"/>
            <w:right w:val="none" w:sz="0" w:space="0" w:color="auto"/>
          </w:divBdr>
        </w:div>
        <w:div w:id="1114405483">
          <w:marLeft w:val="0"/>
          <w:marRight w:val="0"/>
          <w:marTop w:val="0"/>
          <w:marBottom w:val="0"/>
          <w:divBdr>
            <w:top w:val="none" w:sz="0" w:space="0" w:color="auto"/>
            <w:left w:val="none" w:sz="0" w:space="0" w:color="auto"/>
            <w:bottom w:val="none" w:sz="0" w:space="0" w:color="auto"/>
            <w:right w:val="none" w:sz="0" w:space="0" w:color="auto"/>
          </w:divBdr>
        </w:div>
        <w:div w:id="299388261">
          <w:marLeft w:val="0"/>
          <w:marRight w:val="0"/>
          <w:marTop w:val="0"/>
          <w:marBottom w:val="0"/>
          <w:divBdr>
            <w:top w:val="none" w:sz="0" w:space="0" w:color="auto"/>
            <w:left w:val="none" w:sz="0" w:space="0" w:color="auto"/>
            <w:bottom w:val="none" w:sz="0" w:space="0" w:color="auto"/>
            <w:right w:val="none" w:sz="0" w:space="0" w:color="auto"/>
          </w:divBdr>
        </w:div>
        <w:div w:id="1288320657">
          <w:marLeft w:val="0"/>
          <w:marRight w:val="0"/>
          <w:marTop w:val="0"/>
          <w:marBottom w:val="0"/>
          <w:divBdr>
            <w:top w:val="none" w:sz="0" w:space="0" w:color="auto"/>
            <w:left w:val="none" w:sz="0" w:space="0" w:color="auto"/>
            <w:bottom w:val="none" w:sz="0" w:space="0" w:color="auto"/>
            <w:right w:val="none" w:sz="0" w:space="0" w:color="auto"/>
          </w:divBdr>
        </w:div>
        <w:div w:id="2008946872">
          <w:marLeft w:val="0"/>
          <w:marRight w:val="0"/>
          <w:marTop w:val="0"/>
          <w:marBottom w:val="0"/>
          <w:divBdr>
            <w:top w:val="none" w:sz="0" w:space="0" w:color="auto"/>
            <w:left w:val="none" w:sz="0" w:space="0" w:color="auto"/>
            <w:bottom w:val="none" w:sz="0" w:space="0" w:color="auto"/>
            <w:right w:val="none" w:sz="0" w:space="0" w:color="auto"/>
          </w:divBdr>
        </w:div>
        <w:div w:id="1292054310">
          <w:marLeft w:val="0"/>
          <w:marRight w:val="0"/>
          <w:marTop w:val="0"/>
          <w:marBottom w:val="0"/>
          <w:divBdr>
            <w:top w:val="none" w:sz="0" w:space="0" w:color="auto"/>
            <w:left w:val="none" w:sz="0" w:space="0" w:color="auto"/>
            <w:bottom w:val="none" w:sz="0" w:space="0" w:color="auto"/>
            <w:right w:val="none" w:sz="0" w:space="0" w:color="auto"/>
          </w:divBdr>
        </w:div>
        <w:div w:id="1224020478">
          <w:marLeft w:val="0"/>
          <w:marRight w:val="0"/>
          <w:marTop w:val="0"/>
          <w:marBottom w:val="0"/>
          <w:divBdr>
            <w:top w:val="none" w:sz="0" w:space="0" w:color="auto"/>
            <w:left w:val="none" w:sz="0" w:space="0" w:color="auto"/>
            <w:bottom w:val="none" w:sz="0" w:space="0" w:color="auto"/>
            <w:right w:val="none" w:sz="0" w:space="0" w:color="auto"/>
          </w:divBdr>
        </w:div>
        <w:div w:id="1527133524">
          <w:marLeft w:val="0"/>
          <w:marRight w:val="0"/>
          <w:marTop w:val="0"/>
          <w:marBottom w:val="0"/>
          <w:divBdr>
            <w:top w:val="none" w:sz="0" w:space="0" w:color="auto"/>
            <w:left w:val="none" w:sz="0" w:space="0" w:color="auto"/>
            <w:bottom w:val="none" w:sz="0" w:space="0" w:color="auto"/>
            <w:right w:val="none" w:sz="0" w:space="0" w:color="auto"/>
          </w:divBdr>
        </w:div>
        <w:div w:id="1781144485">
          <w:marLeft w:val="0"/>
          <w:marRight w:val="0"/>
          <w:marTop w:val="0"/>
          <w:marBottom w:val="0"/>
          <w:divBdr>
            <w:top w:val="none" w:sz="0" w:space="0" w:color="auto"/>
            <w:left w:val="none" w:sz="0" w:space="0" w:color="auto"/>
            <w:bottom w:val="none" w:sz="0" w:space="0" w:color="auto"/>
            <w:right w:val="none" w:sz="0" w:space="0" w:color="auto"/>
          </w:divBdr>
        </w:div>
        <w:div w:id="712659477">
          <w:marLeft w:val="0"/>
          <w:marRight w:val="0"/>
          <w:marTop w:val="0"/>
          <w:marBottom w:val="0"/>
          <w:divBdr>
            <w:top w:val="none" w:sz="0" w:space="0" w:color="auto"/>
            <w:left w:val="none" w:sz="0" w:space="0" w:color="auto"/>
            <w:bottom w:val="none" w:sz="0" w:space="0" w:color="auto"/>
            <w:right w:val="none" w:sz="0" w:space="0" w:color="auto"/>
          </w:divBdr>
        </w:div>
        <w:div w:id="468132764">
          <w:marLeft w:val="0"/>
          <w:marRight w:val="0"/>
          <w:marTop w:val="0"/>
          <w:marBottom w:val="0"/>
          <w:divBdr>
            <w:top w:val="none" w:sz="0" w:space="0" w:color="auto"/>
            <w:left w:val="none" w:sz="0" w:space="0" w:color="auto"/>
            <w:bottom w:val="none" w:sz="0" w:space="0" w:color="auto"/>
            <w:right w:val="none" w:sz="0" w:space="0" w:color="auto"/>
          </w:divBdr>
        </w:div>
        <w:div w:id="983503769">
          <w:marLeft w:val="0"/>
          <w:marRight w:val="0"/>
          <w:marTop w:val="0"/>
          <w:marBottom w:val="0"/>
          <w:divBdr>
            <w:top w:val="none" w:sz="0" w:space="0" w:color="auto"/>
            <w:left w:val="none" w:sz="0" w:space="0" w:color="auto"/>
            <w:bottom w:val="none" w:sz="0" w:space="0" w:color="auto"/>
            <w:right w:val="none" w:sz="0" w:space="0" w:color="auto"/>
          </w:divBdr>
        </w:div>
        <w:div w:id="1425691706">
          <w:marLeft w:val="0"/>
          <w:marRight w:val="0"/>
          <w:marTop w:val="0"/>
          <w:marBottom w:val="0"/>
          <w:divBdr>
            <w:top w:val="none" w:sz="0" w:space="0" w:color="auto"/>
            <w:left w:val="none" w:sz="0" w:space="0" w:color="auto"/>
            <w:bottom w:val="none" w:sz="0" w:space="0" w:color="auto"/>
            <w:right w:val="none" w:sz="0" w:space="0" w:color="auto"/>
          </w:divBdr>
        </w:div>
        <w:div w:id="1504736800">
          <w:marLeft w:val="0"/>
          <w:marRight w:val="0"/>
          <w:marTop w:val="0"/>
          <w:marBottom w:val="0"/>
          <w:divBdr>
            <w:top w:val="none" w:sz="0" w:space="0" w:color="auto"/>
            <w:left w:val="none" w:sz="0" w:space="0" w:color="auto"/>
            <w:bottom w:val="none" w:sz="0" w:space="0" w:color="auto"/>
            <w:right w:val="none" w:sz="0" w:space="0" w:color="auto"/>
          </w:divBdr>
        </w:div>
        <w:div w:id="1110012390">
          <w:marLeft w:val="0"/>
          <w:marRight w:val="0"/>
          <w:marTop w:val="0"/>
          <w:marBottom w:val="0"/>
          <w:divBdr>
            <w:top w:val="none" w:sz="0" w:space="0" w:color="auto"/>
            <w:left w:val="none" w:sz="0" w:space="0" w:color="auto"/>
            <w:bottom w:val="none" w:sz="0" w:space="0" w:color="auto"/>
            <w:right w:val="none" w:sz="0" w:space="0" w:color="auto"/>
          </w:divBdr>
        </w:div>
        <w:div w:id="779108756">
          <w:marLeft w:val="0"/>
          <w:marRight w:val="0"/>
          <w:marTop w:val="0"/>
          <w:marBottom w:val="0"/>
          <w:divBdr>
            <w:top w:val="none" w:sz="0" w:space="0" w:color="auto"/>
            <w:left w:val="none" w:sz="0" w:space="0" w:color="auto"/>
            <w:bottom w:val="none" w:sz="0" w:space="0" w:color="auto"/>
            <w:right w:val="none" w:sz="0" w:space="0" w:color="auto"/>
          </w:divBdr>
        </w:div>
        <w:div w:id="1766876312">
          <w:marLeft w:val="0"/>
          <w:marRight w:val="0"/>
          <w:marTop w:val="0"/>
          <w:marBottom w:val="0"/>
          <w:divBdr>
            <w:top w:val="none" w:sz="0" w:space="0" w:color="auto"/>
            <w:left w:val="none" w:sz="0" w:space="0" w:color="auto"/>
            <w:bottom w:val="none" w:sz="0" w:space="0" w:color="auto"/>
            <w:right w:val="none" w:sz="0" w:space="0" w:color="auto"/>
          </w:divBdr>
        </w:div>
        <w:div w:id="1358198346">
          <w:marLeft w:val="0"/>
          <w:marRight w:val="0"/>
          <w:marTop w:val="0"/>
          <w:marBottom w:val="0"/>
          <w:divBdr>
            <w:top w:val="none" w:sz="0" w:space="0" w:color="auto"/>
            <w:left w:val="none" w:sz="0" w:space="0" w:color="auto"/>
            <w:bottom w:val="none" w:sz="0" w:space="0" w:color="auto"/>
            <w:right w:val="none" w:sz="0" w:space="0" w:color="auto"/>
          </w:divBdr>
        </w:div>
        <w:div w:id="317224380">
          <w:marLeft w:val="0"/>
          <w:marRight w:val="0"/>
          <w:marTop w:val="0"/>
          <w:marBottom w:val="0"/>
          <w:divBdr>
            <w:top w:val="none" w:sz="0" w:space="0" w:color="auto"/>
            <w:left w:val="none" w:sz="0" w:space="0" w:color="auto"/>
            <w:bottom w:val="none" w:sz="0" w:space="0" w:color="auto"/>
            <w:right w:val="none" w:sz="0" w:space="0" w:color="auto"/>
          </w:divBdr>
        </w:div>
        <w:div w:id="1662928289">
          <w:marLeft w:val="0"/>
          <w:marRight w:val="0"/>
          <w:marTop w:val="0"/>
          <w:marBottom w:val="0"/>
          <w:divBdr>
            <w:top w:val="none" w:sz="0" w:space="0" w:color="auto"/>
            <w:left w:val="none" w:sz="0" w:space="0" w:color="auto"/>
            <w:bottom w:val="none" w:sz="0" w:space="0" w:color="auto"/>
            <w:right w:val="none" w:sz="0" w:space="0" w:color="auto"/>
          </w:divBdr>
        </w:div>
        <w:div w:id="1041129517">
          <w:marLeft w:val="0"/>
          <w:marRight w:val="0"/>
          <w:marTop w:val="0"/>
          <w:marBottom w:val="0"/>
          <w:divBdr>
            <w:top w:val="none" w:sz="0" w:space="0" w:color="auto"/>
            <w:left w:val="none" w:sz="0" w:space="0" w:color="auto"/>
            <w:bottom w:val="none" w:sz="0" w:space="0" w:color="auto"/>
            <w:right w:val="none" w:sz="0" w:space="0" w:color="auto"/>
          </w:divBdr>
        </w:div>
      </w:divsChild>
    </w:div>
    <w:div w:id="1159661850">
      <w:bodyDiv w:val="1"/>
      <w:marLeft w:val="0"/>
      <w:marRight w:val="0"/>
      <w:marTop w:val="0"/>
      <w:marBottom w:val="0"/>
      <w:divBdr>
        <w:top w:val="none" w:sz="0" w:space="0" w:color="auto"/>
        <w:left w:val="none" w:sz="0" w:space="0" w:color="auto"/>
        <w:bottom w:val="none" w:sz="0" w:space="0" w:color="auto"/>
        <w:right w:val="none" w:sz="0" w:space="0" w:color="auto"/>
      </w:divBdr>
    </w:div>
    <w:div w:id="1262640234">
      <w:bodyDiv w:val="1"/>
      <w:marLeft w:val="0"/>
      <w:marRight w:val="0"/>
      <w:marTop w:val="0"/>
      <w:marBottom w:val="0"/>
      <w:divBdr>
        <w:top w:val="none" w:sz="0" w:space="0" w:color="auto"/>
        <w:left w:val="none" w:sz="0" w:space="0" w:color="auto"/>
        <w:bottom w:val="none" w:sz="0" w:space="0" w:color="auto"/>
        <w:right w:val="none" w:sz="0" w:space="0" w:color="auto"/>
      </w:divBdr>
    </w:div>
    <w:div w:id="1455324107">
      <w:bodyDiv w:val="1"/>
      <w:marLeft w:val="0"/>
      <w:marRight w:val="0"/>
      <w:marTop w:val="0"/>
      <w:marBottom w:val="0"/>
      <w:divBdr>
        <w:top w:val="none" w:sz="0" w:space="0" w:color="auto"/>
        <w:left w:val="none" w:sz="0" w:space="0" w:color="auto"/>
        <w:bottom w:val="none" w:sz="0" w:space="0" w:color="auto"/>
        <w:right w:val="none" w:sz="0" w:space="0" w:color="auto"/>
      </w:divBdr>
    </w:div>
    <w:div w:id="1910381853">
      <w:bodyDiv w:val="1"/>
      <w:marLeft w:val="0"/>
      <w:marRight w:val="0"/>
      <w:marTop w:val="0"/>
      <w:marBottom w:val="0"/>
      <w:divBdr>
        <w:top w:val="none" w:sz="0" w:space="0" w:color="auto"/>
        <w:left w:val="none" w:sz="0" w:space="0" w:color="auto"/>
        <w:bottom w:val="none" w:sz="0" w:space="0" w:color="auto"/>
        <w:right w:val="none" w:sz="0" w:space="0" w:color="auto"/>
      </w:divBdr>
    </w:div>
    <w:div w:id="2016958608">
      <w:bodyDiv w:val="1"/>
      <w:marLeft w:val="0"/>
      <w:marRight w:val="0"/>
      <w:marTop w:val="0"/>
      <w:marBottom w:val="0"/>
      <w:divBdr>
        <w:top w:val="none" w:sz="0" w:space="0" w:color="auto"/>
        <w:left w:val="none" w:sz="0" w:space="0" w:color="auto"/>
        <w:bottom w:val="none" w:sz="0" w:space="0" w:color="auto"/>
        <w:right w:val="none" w:sz="0" w:space="0" w:color="auto"/>
      </w:divBdr>
    </w:div>
    <w:div w:id="20940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tructionindustryhelpline.com/application.html" TargetMode="External"/><Relationship Id="rId13" Type="http://schemas.openxmlformats.org/officeDocument/2006/relationships/hyperlink" Target="mailto:marketing@lighthouseclub.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ll.hill@lighthouseclu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tructionindustryhelplin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ghthouseclub.org" TargetMode="External"/><Relationship Id="rId4" Type="http://schemas.openxmlformats.org/officeDocument/2006/relationships/webSettings" Target="webSettings.xml"/><Relationship Id="rId9" Type="http://schemas.openxmlformats.org/officeDocument/2006/relationships/hyperlink" Target="https://lighthousetraining.corsizi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Redfern</dc:creator>
  <cp:lastModifiedBy>Michelle Finnerty</cp:lastModifiedBy>
  <cp:revision>5</cp:revision>
  <cp:lastPrinted>2018-11-19T14:40:00Z</cp:lastPrinted>
  <dcterms:created xsi:type="dcterms:W3CDTF">2022-09-06T09:35:00Z</dcterms:created>
  <dcterms:modified xsi:type="dcterms:W3CDTF">2022-09-06T15:19:00Z</dcterms:modified>
</cp:coreProperties>
</file>